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7324" w14:textId="02FED9E7" w:rsidR="42DC7C59" w:rsidRDefault="42DC7C59" w:rsidP="7E06A240">
      <w:pPr>
        <w:rPr>
          <w:rFonts w:ascii="Open Sans" w:eastAsia="Open Sans" w:hAnsi="Open Sans" w:cs="Open Sans"/>
          <w:b/>
          <w:bCs/>
        </w:rPr>
      </w:pPr>
      <w:r>
        <w:rPr>
          <w:noProof/>
        </w:rPr>
        <w:drawing>
          <wp:inline distT="0" distB="0" distL="0" distR="0" wp14:anchorId="6934FEAA" wp14:editId="4D38CE3E">
            <wp:extent cx="5806440" cy="907256"/>
            <wp:effectExtent l="0" t="0" r="0" b="0"/>
            <wp:docPr id="84017267" name="Picture 8401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06440" cy="907256"/>
                    </a:xfrm>
                    <a:prstGeom prst="rect">
                      <a:avLst/>
                    </a:prstGeom>
                  </pic:spPr>
                </pic:pic>
              </a:graphicData>
            </a:graphic>
          </wp:inline>
        </w:drawing>
      </w:r>
    </w:p>
    <w:p w14:paraId="7AA53DAF" w14:textId="1B67EC21" w:rsidR="7E06A240" w:rsidRDefault="7E06A240" w:rsidP="7E06A240">
      <w:pPr>
        <w:jc w:val="center"/>
        <w:rPr>
          <w:rFonts w:ascii="Open Sans" w:eastAsia="Open Sans" w:hAnsi="Open Sans" w:cs="Open Sans"/>
          <w:b/>
          <w:bCs/>
          <w:sz w:val="32"/>
          <w:szCs w:val="32"/>
        </w:rPr>
      </w:pPr>
    </w:p>
    <w:p w14:paraId="656F1356" w14:textId="6860944A" w:rsidR="12F17FCE" w:rsidRDefault="12F17FCE" w:rsidP="7E06A240">
      <w:pPr>
        <w:jc w:val="center"/>
        <w:rPr>
          <w:rFonts w:ascii="Open Sans" w:eastAsia="Open Sans" w:hAnsi="Open Sans" w:cs="Open Sans"/>
          <w:b/>
          <w:bCs/>
          <w:sz w:val="28"/>
          <w:szCs w:val="28"/>
        </w:rPr>
      </w:pPr>
      <w:r w:rsidRPr="7E06A240">
        <w:rPr>
          <w:rFonts w:ascii="Open Sans" w:eastAsia="Open Sans" w:hAnsi="Open Sans" w:cs="Open Sans"/>
          <w:b/>
          <w:bCs/>
          <w:sz w:val="28"/>
          <w:szCs w:val="28"/>
        </w:rPr>
        <w:t xml:space="preserve">Developing a Diversity &amp; Inclusion Plan </w:t>
      </w:r>
    </w:p>
    <w:p w14:paraId="6BC155F1" w14:textId="62D3EB96" w:rsidR="7E06A240" w:rsidRDefault="7E06A240" w:rsidP="7E06A240">
      <w:pPr>
        <w:jc w:val="center"/>
        <w:rPr>
          <w:rFonts w:ascii="Open Sans" w:eastAsia="Open Sans" w:hAnsi="Open Sans" w:cs="Open Sans"/>
          <w:b/>
          <w:bCs/>
        </w:rPr>
      </w:pPr>
    </w:p>
    <w:p w14:paraId="3FFE0959" w14:textId="77777777" w:rsidR="005421A4" w:rsidRDefault="021E0B12" w:rsidP="7E06A240">
      <w:pPr>
        <w:rPr>
          <w:rFonts w:ascii="Open Sans" w:eastAsia="Open Sans" w:hAnsi="Open Sans" w:cs="Open Sans"/>
          <w:b/>
          <w:bCs/>
        </w:rPr>
      </w:pPr>
      <w:r w:rsidRPr="7E06A240">
        <w:rPr>
          <w:rFonts w:ascii="Open Sans" w:eastAsia="Open Sans" w:hAnsi="Open Sans" w:cs="Open Sans"/>
          <w:b/>
          <w:bCs/>
        </w:rPr>
        <w:t xml:space="preserve">Diversity &amp; Inclusion Disparity Impact Statement </w:t>
      </w:r>
    </w:p>
    <w:p w14:paraId="5D712B70" w14:textId="629EE3BD" w:rsidR="021E0B12" w:rsidRDefault="005421A4" w:rsidP="7E06A240">
      <w:pPr>
        <w:rPr>
          <w:rFonts w:ascii="Open Sans" w:eastAsia="Open Sans" w:hAnsi="Open Sans" w:cs="Open Sans"/>
          <w:color w:val="404040" w:themeColor="text1" w:themeTint="BF"/>
        </w:rPr>
      </w:pPr>
      <w:r>
        <w:rPr>
          <w:rFonts w:ascii="Open Sans" w:eastAsia="Open Sans" w:hAnsi="Open Sans" w:cs="Open Sans"/>
          <w:color w:val="404040" w:themeColor="text1" w:themeTint="BF"/>
        </w:rPr>
        <w:t xml:space="preserve">Family-to-Family Health Information Centers </w:t>
      </w:r>
      <w:r w:rsidR="00C319B1">
        <w:rPr>
          <w:rFonts w:ascii="Open Sans" w:eastAsia="Open Sans" w:hAnsi="Open Sans" w:cs="Open Sans"/>
          <w:color w:val="404040" w:themeColor="text1" w:themeTint="BF"/>
        </w:rPr>
        <w:t>(</w:t>
      </w:r>
      <w:r w:rsidR="2581CE16" w:rsidRPr="7E06A240">
        <w:rPr>
          <w:rFonts w:ascii="Open Sans" w:eastAsia="Open Sans" w:hAnsi="Open Sans" w:cs="Open Sans"/>
          <w:color w:val="404040" w:themeColor="text1" w:themeTint="BF"/>
        </w:rPr>
        <w:t>F2Fs</w:t>
      </w:r>
      <w:r w:rsidR="00C319B1">
        <w:rPr>
          <w:rFonts w:ascii="Open Sans" w:eastAsia="Open Sans" w:hAnsi="Open Sans" w:cs="Open Sans"/>
          <w:color w:val="404040" w:themeColor="text1" w:themeTint="BF"/>
        </w:rPr>
        <w:t>)</w:t>
      </w:r>
      <w:r w:rsidR="2581CE16" w:rsidRPr="7E06A240">
        <w:rPr>
          <w:rFonts w:ascii="Open Sans" w:eastAsia="Open Sans" w:hAnsi="Open Sans" w:cs="Open Sans"/>
          <w:color w:val="404040" w:themeColor="text1" w:themeTint="BF"/>
        </w:rPr>
        <w:t xml:space="preserve"> are required to develop a Diversity and Inclusion Plan that addresses </w:t>
      </w:r>
      <w:r w:rsidR="00C319B1">
        <w:rPr>
          <w:rFonts w:ascii="Open Sans" w:eastAsia="Open Sans" w:hAnsi="Open Sans" w:cs="Open Sans"/>
          <w:color w:val="404040" w:themeColor="text1" w:themeTint="BF"/>
        </w:rPr>
        <w:t xml:space="preserve">the </w:t>
      </w:r>
      <w:r w:rsidR="2581CE16" w:rsidRPr="7E06A240">
        <w:rPr>
          <w:rFonts w:ascii="Open Sans" w:eastAsia="Open Sans" w:hAnsi="Open Sans" w:cs="Open Sans"/>
          <w:color w:val="404040" w:themeColor="text1" w:themeTint="BF"/>
        </w:rPr>
        <w:t xml:space="preserve">inclusion of underrepresented populations in family engagement activities such as training and leadership development across the state/jurisdiction. </w:t>
      </w:r>
    </w:p>
    <w:p w14:paraId="159250BA" w14:textId="77A0180F" w:rsidR="2581CE16" w:rsidRDefault="2581CE16" w:rsidP="7E06A240">
      <w:pPr>
        <w:rPr>
          <w:rFonts w:ascii="Open Sans" w:eastAsia="Open Sans" w:hAnsi="Open Sans" w:cs="Open Sans"/>
          <w:color w:val="404040" w:themeColor="text1" w:themeTint="BF"/>
        </w:rPr>
      </w:pPr>
      <w:r w:rsidRPr="7E06A240">
        <w:rPr>
          <w:rFonts w:ascii="Open Sans" w:eastAsia="Open Sans" w:hAnsi="Open Sans" w:cs="Open Sans"/>
          <w:color w:val="404040" w:themeColor="text1" w:themeTint="BF"/>
        </w:rPr>
        <w:t xml:space="preserve"> </w:t>
      </w:r>
    </w:p>
    <w:p w14:paraId="2DDE7410" w14:textId="04224E21" w:rsidR="2581CE16" w:rsidRPr="00C319B1" w:rsidRDefault="2581CE16" w:rsidP="39A42E92">
      <w:pPr>
        <w:rPr>
          <w:rFonts w:ascii="Open Sans" w:eastAsia="Open Sans" w:hAnsi="Open Sans" w:cs="Open Sans"/>
          <w:color w:val="000000" w:themeColor="text1"/>
        </w:rPr>
      </w:pPr>
      <w:r w:rsidRPr="00C319B1">
        <w:rPr>
          <w:rFonts w:ascii="Open Sans" w:eastAsia="Open Sans" w:hAnsi="Open Sans" w:cs="Open Sans"/>
          <w:color w:val="000000" w:themeColor="text1"/>
        </w:rPr>
        <w:t xml:space="preserve">F2Fs develop a disparity impact statement within this plan using the </w:t>
      </w:r>
      <w:hyperlink r:id="rId11">
        <w:r w:rsidRPr="00C319B1">
          <w:rPr>
            <w:rStyle w:val="Hyperlink"/>
            <w:rFonts w:ascii="Open Sans" w:eastAsia="Open Sans" w:hAnsi="Open Sans" w:cs="Open Sans"/>
            <w:color w:val="0070C0"/>
          </w:rPr>
          <w:t>CDC Social Vulnerability Index</w:t>
        </w:r>
        <w:r w:rsidRPr="00C319B1">
          <w:rPr>
            <w:rStyle w:val="Hyperlink"/>
            <w:rFonts w:ascii="Open Sans" w:eastAsia="Open Sans" w:hAnsi="Open Sans" w:cs="Open Sans"/>
            <w:color w:val="000000" w:themeColor="text1"/>
          </w:rPr>
          <w:t xml:space="preserve"> </w:t>
        </w:r>
      </w:hyperlink>
      <w:r w:rsidRPr="00C319B1">
        <w:rPr>
          <w:rFonts w:ascii="Open Sans" w:eastAsia="Open Sans" w:hAnsi="Open Sans" w:cs="Open Sans"/>
          <w:color w:val="000000" w:themeColor="text1"/>
        </w:rPr>
        <w:t xml:space="preserve">to identify populations at highest risk for health disparities and low health literacy. </w:t>
      </w:r>
      <w:r w:rsidR="0AD8802D" w:rsidRPr="00C319B1">
        <w:rPr>
          <w:rFonts w:ascii="Open Sans" w:eastAsia="Open Sans" w:hAnsi="Open Sans" w:cs="Open Sans"/>
          <w:color w:val="000000" w:themeColor="text1"/>
        </w:rPr>
        <w:t xml:space="preserve">You can also access disparity data by state </w:t>
      </w:r>
      <w:r w:rsidR="10B8DCA0" w:rsidRPr="00C319B1">
        <w:rPr>
          <w:rFonts w:ascii="Open Sans" w:eastAsia="Open Sans" w:hAnsi="Open Sans" w:cs="Open Sans"/>
          <w:color w:val="000000" w:themeColor="text1"/>
        </w:rPr>
        <w:t>from</w:t>
      </w:r>
      <w:r w:rsidR="0AD8802D" w:rsidRPr="00C319B1">
        <w:rPr>
          <w:rFonts w:ascii="Open Sans" w:eastAsia="Open Sans" w:hAnsi="Open Sans" w:cs="Open Sans"/>
          <w:color w:val="000000" w:themeColor="text1"/>
        </w:rPr>
        <w:t xml:space="preserve"> the </w:t>
      </w:r>
      <w:hyperlink r:id="rId12">
        <w:r w:rsidR="0AD8802D" w:rsidRPr="00C319B1">
          <w:rPr>
            <w:rStyle w:val="Hyperlink"/>
            <w:rFonts w:ascii="Open Sans" w:eastAsia="Open Sans" w:hAnsi="Open Sans" w:cs="Open Sans"/>
          </w:rPr>
          <w:t>Data Resource Center</w:t>
        </w:r>
      </w:hyperlink>
      <w:r w:rsidR="0379DD8A" w:rsidRPr="00C319B1">
        <w:rPr>
          <w:rFonts w:ascii="Open Sans" w:eastAsia="Open Sans" w:hAnsi="Open Sans" w:cs="Open Sans"/>
          <w:color w:val="000000" w:themeColor="text1"/>
        </w:rPr>
        <w:t xml:space="preserve">. </w:t>
      </w:r>
      <w:r w:rsidRPr="00C319B1">
        <w:rPr>
          <w:rFonts w:ascii="Open Sans" w:eastAsia="Open Sans" w:hAnsi="Open Sans" w:cs="Open Sans"/>
          <w:color w:val="000000" w:themeColor="text1"/>
        </w:rPr>
        <w:t>The disparity impact statement is the first step in developing your Diversity and Inclusion Plan.</w:t>
      </w:r>
      <w:r w:rsidR="52EE4F2B" w:rsidRPr="00C319B1">
        <w:rPr>
          <w:rFonts w:ascii="Open Sans" w:eastAsia="Open Sans" w:hAnsi="Open Sans" w:cs="Open Sans"/>
          <w:color w:val="000000" w:themeColor="text1"/>
        </w:rPr>
        <w:t xml:space="preserve"> </w:t>
      </w:r>
    </w:p>
    <w:p w14:paraId="2B7EA5FE" w14:textId="25CE934A" w:rsidR="7E06A240" w:rsidRDefault="7E06A240" w:rsidP="7E06A240">
      <w:pPr>
        <w:rPr>
          <w:rFonts w:ascii="Open Sans" w:eastAsia="Open Sans" w:hAnsi="Open Sans" w:cs="Open Sans"/>
          <w:color w:val="404040" w:themeColor="text1" w:themeTint="BF"/>
        </w:rPr>
      </w:pPr>
    </w:p>
    <w:p w14:paraId="263AF765" w14:textId="507EF314" w:rsidR="4D17582C" w:rsidRPr="00C319B1" w:rsidRDefault="4D17582C" w:rsidP="7E06A240">
      <w:pPr>
        <w:rPr>
          <w:rFonts w:ascii="Open Sans" w:eastAsia="Open Sans" w:hAnsi="Open Sans" w:cs="Open Sans"/>
        </w:rPr>
      </w:pPr>
      <w:r w:rsidRPr="00C319B1">
        <w:rPr>
          <w:rFonts w:ascii="Open Sans" w:eastAsia="Open Sans" w:hAnsi="Open Sans" w:cs="Open Sans"/>
        </w:rPr>
        <w:t>The US Department of Health and Human Resources (HHS) has</w:t>
      </w:r>
      <w:r w:rsidR="6BD3E528" w:rsidRPr="00C319B1">
        <w:rPr>
          <w:rFonts w:ascii="Open Sans" w:eastAsia="Open Sans" w:hAnsi="Open Sans" w:cs="Open Sans"/>
        </w:rPr>
        <w:t xml:space="preserve"> </w:t>
      </w:r>
      <w:r w:rsidR="38B2C56B" w:rsidRPr="00C319B1">
        <w:rPr>
          <w:rFonts w:ascii="Open Sans" w:eastAsia="Open Sans" w:hAnsi="Open Sans" w:cs="Open Sans"/>
        </w:rPr>
        <w:t xml:space="preserve">many resources available to assist in the development of a Diversity &amp; Inclusion plan: </w:t>
      </w:r>
      <w:r w:rsidR="6BD3E528" w:rsidRPr="00C319B1">
        <w:rPr>
          <w:rFonts w:ascii="Open Sans" w:eastAsia="Open Sans" w:hAnsi="Open Sans" w:cs="Open Sans"/>
        </w:rPr>
        <w:t xml:space="preserve"> </w:t>
      </w:r>
    </w:p>
    <w:p w14:paraId="6DD4ADB5" w14:textId="01BE5D3A" w:rsidR="6BD3E528" w:rsidRDefault="6BD3E528" w:rsidP="7E06A240">
      <w:pPr>
        <w:pStyle w:val="ListParagraph"/>
        <w:numPr>
          <w:ilvl w:val="0"/>
          <w:numId w:val="3"/>
        </w:numPr>
        <w:rPr>
          <w:rFonts w:ascii="Open Sans" w:eastAsia="Open Sans" w:hAnsi="Open Sans" w:cs="Open Sans"/>
          <w:color w:val="404040" w:themeColor="text1" w:themeTint="BF"/>
          <w:u w:val="single"/>
        </w:rPr>
      </w:pPr>
      <w:r w:rsidRPr="7E06A240">
        <w:rPr>
          <w:rFonts w:ascii="Open Sans" w:eastAsia="Open Sans" w:hAnsi="Open Sans" w:cs="Open Sans"/>
          <w:color w:val="404040" w:themeColor="text1" w:themeTint="BF"/>
        </w:rPr>
        <w:t xml:space="preserve">CMS.gov: </w:t>
      </w:r>
      <w:hyperlink r:id="rId13">
        <w:r w:rsidRPr="7E06A240">
          <w:rPr>
            <w:rStyle w:val="Hyperlink"/>
            <w:rFonts w:ascii="Open Sans" w:eastAsia="Open Sans" w:hAnsi="Open Sans" w:cs="Open Sans"/>
            <w:color w:val="0070C0"/>
          </w:rPr>
          <w:t>Disparities Impact Statement Tool</w:t>
        </w:r>
      </w:hyperlink>
    </w:p>
    <w:p w14:paraId="27C4F263" w14:textId="79F6961C" w:rsidR="6BD3E528" w:rsidRDefault="6BD3E528" w:rsidP="7E06A240">
      <w:pPr>
        <w:pStyle w:val="ListParagraph"/>
        <w:numPr>
          <w:ilvl w:val="0"/>
          <w:numId w:val="3"/>
        </w:numPr>
        <w:rPr>
          <w:rFonts w:ascii="Open Sans" w:eastAsia="Open Sans" w:hAnsi="Open Sans" w:cs="Open Sans"/>
          <w:color w:val="404040" w:themeColor="text1" w:themeTint="BF"/>
          <w:u w:val="single"/>
        </w:rPr>
      </w:pPr>
      <w:r w:rsidRPr="7E06A240">
        <w:rPr>
          <w:rFonts w:ascii="Open Sans" w:eastAsia="Open Sans" w:hAnsi="Open Sans" w:cs="Open Sans"/>
          <w:color w:val="404040" w:themeColor="text1" w:themeTint="BF"/>
        </w:rPr>
        <w:t xml:space="preserve">CMS.gov: </w:t>
      </w:r>
      <w:hyperlink r:id="rId14">
        <w:r w:rsidRPr="7E06A240">
          <w:rPr>
            <w:rStyle w:val="Hyperlink"/>
            <w:rFonts w:ascii="Open Sans" w:eastAsia="Open Sans" w:hAnsi="Open Sans" w:cs="Open Sans"/>
            <w:color w:val="0070C0"/>
          </w:rPr>
          <w:t>Quality Improvement &amp; Interventions: Disparity Impact Statement</w:t>
        </w:r>
      </w:hyperlink>
    </w:p>
    <w:p w14:paraId="581FF098" w14:textId="7D268062" w:rsidR="6BD3E528" w:rsidRDefault="6BD3E528" w:rsidP="7E06A240">
      <w:pPr>
        <w:pStyle w:val="ListParagraph"/>
        <w:numPr>
          <w:ilvl w:val="0"/>
          <w:numId w:val="3"/>
        </w:numPr>
        <w:rPr>
          <w:rFonts w:ascii="Open Sans" w:eastAsia="Open Sans" w:hAnsi="Open Sans" w:cs="Open Sans"/>
          <w:color w:val="404040" w:themeColor="text1" w:themeTint="BF"/>
          <w:u w:val="single"/>
        </w:rPr>
      </w:pPr>
      <w:r w:rsidRPr="7E06A240">
        <w:rPr>
          <w:rFonts w:ascii="Open Sans" w:eastAsia="Open Sans" w:hAnsi="Open Sans" w:cs="Open Sans"/>
          <w:color w:val="404040" w:themeColor="text1" w:themeTint="BF"/>
        </w:rPr>
        <w:t xml:space="preserve">SAMHSA.gov: </w:t>
      </w:r>
      <w:hyperlink r:id="rId15">
        <w:r w:rsidRPr="7E06A240">
          <w:rPr>
            <w:rStyle w:val="Hyperlink"/>
            <w:rFonts w:ascii="Open Sans" w:eastAsia="Open Sans" w:hAnsi="Open Sans" w:cs="Open Sans"/>
            <w:color w:val="0070C0"/>
          </w:rPr>
          <w:t>Disparity Impact Statement</w:t>
        </w:r>
      </w:hyperlink>
    </w:p>
    <w:p w14:paraId="54BE78F2" w14:textId="2F1BBC3E" w:rsidR="7E06A240" w:rsidRDefault="7E06A240" w:rsidP="7E06A240">
      <w:pPr>
        <w:rPr>
          <w:rFonts w:ascii="Open Sans" w:eastAsia="Open Sans" w:hAnsi="Open Sans" w:cs="Open Sans"/>
          <w:color w:val="404040" w:themeColor="text1" w:themeTint="BF"/>
        </w:rPr>
      </w:pPr>
    </w:p>
    <w:p w14:paraId="7B074A20" w14:textId="5B3EFEC9" w:rsidR="3E1827E9" w:rsidRDefault="3E1827E9" w:rsidP="7E06A240">
      <w:pPr>
        <w:rPr>
          <w:rFonts w:ascii="Open Sans" w:eastAsia="Open Sans" w:hAnsi="Open Sans" w:cs="Open Sans"/>
          <w:color w:val="404040" w:themeColor="text1" w:themeTint="BF"/>
        </w:rPr>
      </w:pPr>
      <w:r w:rsidRPr="007B45F4">
        <w:rPr>
          <w:rFonts w:ascii="Open Sans" w:eastAsia="Open Sans" w:hAnsi="Open Sans" w:cs="Open Sans"/>
        </w:rPr>
        <w:t xml:space="preserve">Family Voices has many </w:t>
      </w:r>
      <w:hyperlink r:id="rId16">
        <w:r w:rsidRPr="7E06A240">
          <w:rPr>
            <w:rStyle w:val="Hyperlink"/>
            <w:rFonts w:ascii="Open Sans" w:eastAsia="Open Sans" w:hAnsi="Open Sans" w:cs="Open Sans"/>
            <w:color w:val="0070C0"/>
          </w:rPr>
          <w:t>Diversity, Equity, Inclusion and Belonging (DEIB) Resources</w:t>
        </w:r>
      </w:hyperlink>
      <w:r w:rsidRPr="7E06A240">
        <w:rPr>
          <w:rFonts w:ascii="Open Sans" w:eastAsia="Open Sans" w:hAnsi="Open Sans" w:cs="Open Sans"/>
          <w:color w:val="0070C0"/>
        </w:rPr>
        <w:t xml:space="preserve"> </w:t>
      </w:r>
      <w:r w:rsidRPr="007B45F4">
        <w:rPr>
          <w:rFonts w:ascii="Open Sans" w:eastAsia="Open Sans" w:hAnsi="Open Sans" w:cs="Open Sans"/>
        </w:rPr>
        <w:t xml:space="preserve">that can help you create your </w:t>
      </w:r>
      <w:r w:rsidR="4E118356" w:rsidRPr="007B45F4">
        <w:rPr>
          <w:rFonts w:ascii="Open Sans" w:eastAsia="Open Sans" w:hAnsi="Open Sans" w:cs="Open Sans"/>
        </w:rPr>
        <w:t>p</w:t>
      </w:r>
      <w:r w:rsidRPr="007B45F4">
        <w:rPr>
          <w:rFonts w:ascii="Open Sans" w:eastAsia="Open Sans" w:hAnsi="Open Sans" w:cs="Open Sans"/>
        </w:rPr>
        <w:t>lan</w:t>
      </w:r>
      <w:r w:rsidR="30E8D798" w:rsidRPr="007B45F4">
        <w:rPr>
          <w:rFonts w:ascii="Open Sans" w:eastAsia="Open Sans" w:hAnsi="Open Sans" w:cs="Open Sans"/>
        </w:rPr>
        <w:t xml:space="preserve"> as well</w:t>
      </w:r>
      <w:r w:rsidRPr="007B45F4">
        <w:rPr>
          <w:rFonts w:ascii="Open Sans" w:eastAsia="Open Sans" w:hAnsi="Open Sans" w:cs="Open Sans"/>
        </w:rPr>
        <w:t xml:space="preserve">. Learn about implicit bias, universal design, building </w:t>
      </w:r>
      <w:r w:rsidR="62B8A3F6" w:rsidRPr="007B45F4">
        <w:rPr>
          <w:rFonts w:ascii="Open Sans" w:eastAsia="Open Sans" w:hAnsi="Open Sans" w:cs="Open Sans"/>
        </w:rPr>
        <w:t>architecture</w:t>
      </w:r>
      <w:r w:rsidRPr="007B45F4">
        <w:rPr>
          <w:rFonts w:ascii="Open Sans" w:eastAsia="Open Sans" w:hAnsi="Open Sans" w:cs="Open Sans"/>
        </w:rPr>
        <w:t>, intersectionality and more.</w:t>
      </w:r>
      <w:r w:rsidR="4D8D5134" w:rsidRPr="007B45F4">
        <w:rPr>
          <w:rFonts w:ascii="Open Sans" w:eastAsia="Open Sans" w:hAnsi="Open Sans" w:cs="Open Sans"/>
        </w:rPr>
        <w:t xml:space="preserve">  </w:t>
      </w:r>
      <w:r w:rsidR="50B97FD9" w:rsidRPr="007B45F4">
        <w:rPr>
          <w:rFonts w:ascii="Open Sans" w:eastAsia="Open Sans" w:hAnsi="Open Sans" w:cs="Open Sans"/>
        </w:rPr>
        <w:t xml:space="preserve">We have a </w:t>
      </w:r>
      <w:r w:rsidR="4D8D5134" w:rsidRPr="007B45F4">
        <w:rPr>
          <w:rFonts w:ascii="Open Sans" w:eastAsia="Open Sans" w:hAnsi="Open Sans" w:cs="Open Sans"/>
        </w:rPr>
        <w:t>proud legacy of privileging voices that have been regularly excluded, minoritized, and marginalized by expanding access, prioritizing inclusion, and focusing action on the CYSHCN who historically and still today experience the greatest disparities across</w:t>
      </w:r>
      <w:r w:rsidR="32523D0D" w:rsidRPr="007B45F4">
        <w:rPr>
          <w:rFonts w:ascii="Open Sans" w:eastAsia="Open Sans" w:hAnsi="Open Sans" w:cs="Open Sans"/>
        </w:rPr>
        <w:t xml:space="preserve"> </w:t>
      </w:r>
      <w:r w:rsidR="4D8D5134" w:rsidRPr="007B45F4">
        <w:rPr>
          <w:rFonts w:ascii="Open Sans" w:eastAsia="Open Sans" w:hAnsi="Open Sans" w:cs="Open Sans"/>
        </w:rPr>
        <w:t xml:space="preserve">the U.S. </w:t>
      </w:r>
      <w:r w:rsidR="2E0CF349" w:rsidRPr="007B45F4">
        <w:rPr>
          <w:rFonts w:ascii="Open Sans" w:eastAsia="Open Sans" w:hAnsi="Open Sans" w:cs="Open Sans"/>
        </w:rPr>
        <w:t>Our</w:t>
      </w:r>
      <w:r w:rsidR="4D8D5134" w:rsidRPr="007B45F4">
        <w:rPr>
          <w:rFonts w:ascii="Open Sans" w:eastAsia="Open Sans" w:hAnsi="Open Sans" w:cs="Open Sans"/>
        </w:rPr>
        <w:t xml:space="preserve"> </w:t>
      </w:r>
      <w:hyperlink r:id="rId17">
        <w:r w:rsidR="4D8D5134" w:rsidRPr="7E06A240">
          <w:rPr>
            <w:rStyle w:val="Hyperlink"/>
            <w:rFonts w:ascii="Open Sans" w:eastAsia="Open Sans" w:hAnsi="Open Sans" w:cs="Open Sans"/>
            <w:color w:val="0070C0"/>
          </w:rPr>
          <w:t>DEIB initiatives</w:t>
        </w:r>
      </w:hyperlink>
      <w:r w:rsidR="4D8D5134" w:rsidRPr="7E06A240">
        <w:rPr>
          <w:rFonts w:ascii="Open Sans" w:eastAsia="Open Sans" w:hAnsi="Open Sans" w:cs="Open Sans"/>
          <w:color w:val="404040" w:themeColor="text1" w:themeTint="BF"/>
        </w:rPr>
        <w:t xml:space="preserve">, </w:t>
      </w:r>
      <w:r w:rsidR="4D8D5134" w:rsidRPr="007B45F4">
        <w:rPr>
          <w:rFonts w:ascii="Open Sans" w:eastAsia="Open Sans" w:hAnsi="Open Sans" w:cs="Open Sans"/>
        </w:rPr>
        <w:t xml:space="preserve">including the development of our </w:t>
      </w:r>
      <w:hyperlink r:id="rId18">
        <w:r w:rsidR="4D8D5134" w:rsidRPr="7E06A240">
          <w:rPr>
            <w:rStyle w:val="Hyperlink"/>
            <w:rFonts w:ascii="Open Sans" w:eastAsia="Open Sans" w:hAnsi="Open Sans" w:cs="Open Sans"/>
            <w:color w:val="0070C0"/>
          </w:rPr>
          <w:t>DEIB framework</w:t>
        </w:r>
      </w:hyperlink>
      <w:r w:rsidR="4D8D5134" w:rsidRPr="7E06A240">
        <w:rPr>
          <w:rFonts w:ascii="Open Sans" w:eastAsia="Open Sans" w:hAnsi="Open Sans" w:cs="Open Sans"/>
          <w:color w:val="404040" w:themeColor="text1" w:themeTint="BF"/>
        </w:rPr>
        <w:t>, are critical to addressing these realities in our mission and work.</w:t>
      </w:r>
      <w:r w:rsidR="5568E5F8" w:rsidRPr="7E06A240">
        <w:rPr>
          <w:rFonts w:ascii="Open Sans" w:eastAsia="Open Sans" w:hAnsi="Open Sans" w:cs="Open Sans"/>
          <w:color w:val="404040" w:themeColor="text1" w:themeTint="BF"/>
        </w:rPr>
        <w:t xml:space="preserve"> </w:t>
      </w:r>
    </w:p>
    <w:p w14:paraId="69AAD35F" w14:textId="1D84F2AA" w:rsidR="7E06A240" w:rsidRDefault="7E06A240" w:rsidP="7E06A240">
      <w:pPr>
        <w:spacing w:line="259" w:lineRule="auto"/>
        <w:rPr>
          <w:rFonts w:ascii="Open Sans" w:eastAsia="Open Sans" w:hAnsi="Open Sans" w:cs="Open Sans"/>
          <w:color w:val="404040" w:themeColor="text1" w:themeTint="BF"/>
        </w:rPr>
      </w:pPr>
    </w:p>
    <w:p w14:paraId="75A4C09C" w14:textId="37259661" w:rsidR="7E06A240" w:rsidRDefault="7E06A240" w:rsidP="7E06A240">
      <w:pPr>
        <w:jc w:val="center"/>
        <w:rPr>
          <w:rFonts w:ascii="Open Sans" w:eastAsia="Open Sans" w:hAnsi="Open Sans" w:cs="Open Sans"/>
          <w:b/>
          <w:bCs/>
          <w:color w:val="404040" w:themeColor="text1" w:themeTint="BF"/>
        </w:rPr>
      </w:pPr>
    </w:p>
    <w:p w14:paraId="7BBBDBCA" w14:textId="0398D61D" w:rsidR="7E06A240" w:rsidRDefault="7E06A240" w:rsidP="7E06A240">
      <w:pPr>
        <w:jc w:val="center"/>
      </w:pPr>
    </w:p>
    <w:p w14:paraId="6AC7B8C8" w14:textId="305B1DFC" w:rsidR="7E06A240" w:rsidRDefault="7E06A240" w:rsidP="7E06A240">
      <w:pPr>
        <w:jc w:val="center"/>
        <w:rPr>
          <w:rFonts w:ascii="Open Sans" w:eastAsia="Open Sans" w:hAnsi="Open Sans" w:cs="Open Sans"/>
          <w:b/>
          <w:bCs/>
        </w:rPr>
      </w:pPr>
    </w:p>
    <w:p w14:paraId="02EFD25D" w14:textId="77777777" w:rsidR="00556933" w:rsidRDefault="00556933">
      <w:pPr>
        <w:rPr>
          <w:rFonts w:ascii="Open Sans" w:eastAsia="Open Sans" w:hAnsi="Open Sans" w:cs="Open Sans"/>
          <w:b/>
          <w:bCs/>
        </w:rPr>
      </w:pPr>
      <w:r>
        <w:rPr>
          <w:rFonts w:ascii="Open Sans" w:eastAsia="Open Sans" w:hAnsi="Open Sans" w:cs="Open Sans"/>
          <w:b/>
          <w:bCs/>
        </w:rPr>
        <w:br w:type="page"/>
      </w:r>
    </w:p>
    <w:p w14:paraId="312AE7C7" w14:textId="4565E7F1" w:rsidR="0DE2D396" w:rsidRDefault="0DE2D396" w:rsidP="7E06A240">
      <w:pPr>
        <w:jc w:val="center"/>
        <w:rPr>
          <w:rFonts w:ascii="Open Sans" w:eastAsia="Open Sans" w:hAnsi="Open Sans" w:cs="Open Sans"/>
          <w:b/>
          <w:bCs/>
        </w:rPr>
      </w:pPr>
      <w:r w:rsidRPr="7E06A240">
        <w:rPr>
          <w:rFonts w:ascii="Open Sans" w:eastAsia="Open Sans" w:hAnsi="Open Sans" w:cs="Open Sans"/>
          <w:b/>
          <w:bCs/>
        </w:rPr>
        <w:lastRenderedPageBreak/>
        <w:t>Editable Diversity &amp; Inclusion Plan</w:t>
      </w:r>
    </w:p>
    <w:p w14:paraId="672A6659" w14:textId="77777777" w:rsidR="00C44EFD" w:rsidRDefault="00C44EFD" w:rsidP="7E06A240">
      <w:pPr>
        <w:widowControl w:val="0"/>
        <w:rPr>
          <w:rFonts w:ascii="Open Sans" w:eastAsia="Open Sans" w:hAnsi="Open Sans" w:cs="Open Sans"/>
        </w:rPr>
      </w:pPr>
    </w:p>
    <w:p w14:paraId="3A497F02" w14:textId="1926494F" w:rsidR="00DA1AC3" w:rsidRDefault="00DA1AC3" w:rsidP="00DA1AC3">
      <w:pPr>
        <w:widowControl w:val="0"/>
        <w:rPr>
          <w:rFonts w:ascii="Open Sans" w:eastAsia="Open Sans" w:hAnsi="Open Sans" w:cs="Open Sans"/>
        </w:rPr>
      </w:pPr>
      <w:r>
        <w:rPr>
          <w:rFonts w:ascii="Open Sans" w:eastAsia="Open Sans" w:hAnsi="Open Sans" w:cs="Open Sans"/>
        </w:rPr>
        <w:t xml:space="preserve">[Organization Name] </w:t>
      </w:r>
      <w:r w:rsidRPr="7E06A240">
        <w:rPr>
          <w:rFonts w:ascii="Open Sans" w:eastAsia="Open Sans" w:hAnsi="Open Sans" w:cs="Open Sans"/>
        </w:rPr>
        <w:t xml:space="preserve">will ensure equitable access to and participation in its activities for all </w:t>
      </w:r>
      <w:r>
        <w:rPr>
          <w:rFonts w:ascii="Open Sans" w:eastAsia="Open Sans" w:hAnsi="Open Sans" w:cs="Open Sans"/>
        </w:rPr>
        <w:t>[</w:t>
      </w:r>
      <w:r w:rsidRPr="7E06A240">
        <w:rPr>
          <w:rFonts w:ascii="Open Sans" w:eastAsia="Open Sans" w:hAnsi="Open Sans" w:cs="Open Sans"/>
        </w:rPr>
        <w:t>Your State/Territory</w:t>
      </w:r>
      <w:r>
        <w:rPr>
          <w:rFonts w:ascii="Open Sans" w:eastAsia="Open Sans" w:hAnsi="Open Sans" w:cs="Open Sans"/>
        </w:rPr>
        <w:t xml:space="preserve">] </w:t>
      </w:r>
      <w:r w:rsidRPr="7E06A240">
        <w:rPr>
          <w:rFonts w:ascii="Open Sans" w:eastAsia="Open Sans" w:hAnsi="Open Sans" w:cs="Open Sans"/>
        </w:rPr>
        <w:t>families (defined as mothers, fathers, caregivers, foster parents, and youth/young adults) and the professionals who serve them. Our foremost commitment is to those with the greatest need due to disability, poverty, discrimination based on race, sex/gender, gender identification, or language, immigrant or foster care status, LGBTQ+ status, geographic location, or other special circumstances. We collaborate with community-based and other organizations in communities housing high concentrations of traditionally underrepresented families. Our staff consists of diverse parents</w:t>
      </w:r>
      <w:r>
        <w:rPr>
          <w:rFonts w:ascii="Open Sans" w:eastAsia="Open Sans" w:hAnsi="Open Sans" w:cs="Open Sans"/>
        </w:rPr>
        <w:t xml:space="preserve"> and caregivers</w:t>
      </w:r>
      <w:r w:rsidRPr="7E06A240">
        <w:rPr>
          <w:rFonts w:ascii="Open Sans" w:eastAsia="Open Sans" w:hAnsi="Open Sans" w:cs="Open Sans"/>
        </w:rPr>
        <w:t xml:space="preserve">, including </w:t>
      </w:r>
      <w:r>
        <w:rPr>
          <w:rFonts w:ascii="Open Sans" w:eastAsia="Open Sans" w:hAnsi="Open Sans" w:cs="Open Sans"/>
        </w:rPr>
        <w:t>[</w:t>
      </w:r>
      <w:r w:rsidRPr="7E06A240">
        <w:rPr>
          <w:rFonts w:ascii="Open Sans" w:eastAsia="Open Sans" w:hAnsi="Open Sans" w:cs="Open Sans"/>
        </w:rPr>
        <w:t>provide demographic representation of your staff</w:t>
      </w:r>
      <w:r>
        <w:rPr>
          <w:rFonts w:ascii="Open Sans" w:eastAsia="Open Sans" w:hAnsi="Open Sans" w:cs="Open Sans"/>
        </w:rPr>
        <w:t>]</w:t>
      </w:r>
      <w:r w:rsidRPr="7E06A240">
        <w:rPr>
          <w:rFonts w:ascii="Open Sans" w:eastAsia="Open Sans" w:hAnsi="Open Sans" w:cs="Open Sans"/>
        </w:rPr>
        <w:t xml:space="preserve">, speaking </w:t>
      </w:r>
      <w:r>
        <w:rPr>
          <w:rFonts w:ascii="Open Sans" w:eastAsia="Open Sans" w:hAnsi="Open Sans" w:cs="Open Sans"/>
        </w:rPr>
        <w:t>[</w:t>
      </w:r>
      <w:r w:rsidRPr="7E06A240">
        <w:rPr>
          <w:rFonts w:ascii="Open Sans" w:eastAsia="Open Sans" w:hAnsi="Open Sans" w:cs="Open Sans"/>
        </w:rPr>
        <w:t xml:space="preserve"># of languages </w:t>
      </w:r>
      <w:r>
        <w:rPr>
          <w:rFonts w:ascii="Open Sans" w:eastAsia="Open Sans" w:hAnsi="Open Sans" w:cs="Open Sans"/>
        </w:rPr>
        <w:t xml:space="preserve">in which </w:t>
      </w:r>
      <w:r w:rsidRPr="7E06A240">
        <w:rPr>
          <w:rFonts w:ascii="Open Sans" w:eastAsia="Open Sans" w:hAnsi="Open Sans" w:cs="Open Sans"/>
        </w:rPr>
        <w:t xml:space="preserve">your staff </w:t>
      </w:r>
      <w:r>
        <w:rPr>
          <w:rFonts w:ascii="Open Sans" w:eastAsia="Open Sans" w:hAnsi="Open Sans" w:cs="Open Sans"/>
        </w:rPr>
        <w:t>members have fluency]</w:t>
      </w:r>
      <w:r w:rsidRPr="7E06A240">
        <w:rPr>
          <w:rFonts w:ascii="Open Sans" w:eastAsia="Open Sans" w:hAnsi="Open Sans" w:cs="Open Sans"/>
        </w:rPr>
        <w:t xml:space="preserve"> languages including </w:t>
      </w:r>
      <w:r>
        <w:rPr>
          <w:rFonts w:ascii="Open Sans" w:eastAsia="Open Sans" w:hAnsi="Open Sans" w:cs="Open Sans"/>
        </w:rPr>
        <w:t>[list the languages, including</w:t>
      </w:r>
      <w:r w:rsidRPr="7E06A240">
        <w:rPr>
          <w:rFonts w:ascii="Open Sans" w:eastAsia="Open Sans" w:hAnsi="Open Sans" w:cs="Open Sans"/>
        </w:rPr>
        <w:t xml:space="preserve"> American Sign Language</w:t>
      </w:r>
      <w:r>
        <w:rPr>
          <w:rFonts w:ascii="Open Sans" w:eastAsia="Open Sans" w:hAnsi="Open Sans" w:cs="Open Sans"/>
        </w:rPr>
        <w:t>]. These broad connections to our community</w:t>
      </w:r>
      <w:r w:rsidRPr="7E06A240">
        <w:rPr>
          <w:rFonts w:ascii="Open Sans" w:eastAsia="Open Sans" w:hAnsi="Open Sans" w:cs="Open Sans"/>
        </w:rPr>
        <w:t xml:space="preserve"> can </w:t>
      </w:r>
      <w:r>
        <w:rPr>
          <w:rFonts w:ascii="Open Sans" w:eastAsia="Open Sans" w:hAnsi="Open Sans" w:cs="Open Sans"/>
        </w:rPr>
        <w:t xml:space="preserve">help [Organization </w:t>
      </w:r>
      <w:r w:rsidR="00F82D57">
        <w:rPr>
          <w:rFonts w:ascii="Open Sans" w:eastAsia="Open Sans" w:hAnsi="Open Sans" w:cs="Open Sans"/>
        </w:rPr>
        <w:t>n</w:t>
      </w:r>
      <w:r>
        <w:rPr>
          <w:rFonts w:ascii="Open Sans" w:eastAsia="Open Sans" w:hAnsi="Open Sans" w:cs="Open Sans"/>
        </w:rPr>
        <w:t xml:space="preserve">ame] </w:t>
      </w:r>
      <w:r w:rsidRPr="7E06A240">
        <w:rPr>
          <w:rFonts w:ascii="Open Sans" w:eastAsia="Open Sans" w:hAnsi="Open Sans" w:cs="Open Sans"/>
        </w:rPr>
        <w:t>effectively serve diverse families.</w:t>
      </w:r>
    </w:p>
    <w:p w14:paraId="0A37501D" w14:textId="77777777" w:rsidR="00C44EFD" w:rsidRDefault="00C44EFD" w:rsidP="7E06A240">
      <w:pPr>
        <w:widowControl w:val="0"/>
        <w:rPr>
          <w:rFonts w:ascii="Open Sans" w:eastAsia="Open Sans" w:hAnsi="Open Sans" w:cs="Open Sans"/>
        </w:rPr>
      </w:pPr>
    </w:p>
    <w:p w14:paraId="53127C41" w14:textId="77777777" w:rsidR="00F3273B" w:rsidRDefault="00F3273B" w:rsidP="00F3273B">
      <w:pPr>
        <w:widowControl w:val="0"/>
        <w:rPr>
          <w:rFonts w:ascii="Open Sans" w:eastAsia="Open Sans" w:hAnsi="Open Sans" w:cs="Open Sans"/>
        </w:rPr>
      </w:pPr>
      <w:r w:rsidRPr="7E06A240">
        <w:rPr>
          <w:rFonts w:ascii="Open Sans" w:eastAsia="Open Sans" w:hAnsi="Open Sans" w:cs="Open Sans"/>
        </w:rPr>
        <w:t xml:space="preserve">All </w:t>
      </w:r>
      <w:r>
        <w:rPr>
          <w:rFonts w:ascii="Open Sans" w:eastAsia="Open Sans" w:hAnsi="Open Sans" w:cs="Open Sans"/>
        </w:rPr>
        <w:t>[Organization name’s]</w:t>
      </w:r>
      <w:r w:rsidRPr="7E06A240">
        <w:rPr>
          <w:rFonts w:ascii="Open Sans" w:eastAsia="Open Sans" w:hAnsi="Open Sans" w:cs="Open Sans"/>
        </w:rPr>
        <w:t xml:space="preserve"> projects, including our F2F, will:</w:t>
      </w:r>
    </w:p>
    <w:p w14:paraId="0735A302" w14:textId="77777777" w:rsidR="00F3273B" w:rsidRDefault="00F3273B" w:rsidP="00F3273B">
      <w:pPr>
        <w:widowControl w:val="0"/>
        <w:rPr>
          <w:rFonts w:ascii="Open Sans" w:eastAsia="Open Sans" w:hAnsi="Open Sans" w:cs="Open Sans"/>
        </w:rPr>
      </w:pPr>
    </w:p>
    <w:p w14:paraId="79FD49FF" w14:textId="4A13B752" w:rsidR="009B1B14" w:rsidRPr="009B1B14" w:rsidRDefault="009B1B14" w:rsidP="00F3273B">
      <w:pPr>
        <w:widowControl w:val="0"/>
        <w:rPr>
          <w:rFonts w:ascii="Open Sans" w:eastAsia="Open Sans" w:hAnsi="Open Sans" w:cs="Open Sans"/>
          <w:b/>
          <w:bCs/>
        </w:rPr>
      </w:pPr>
      <w:r w:rsidRPr="009B1B14">
        <w:rPr>
          <w:rFonts w:ascii="Open Sans" w:eastAsia="Open Sans" w:hAnsi="Open Sans" w:cs="Open Sans"/>
          <w:b/>
          <w:bCs/>
        </w:rPr>
        <w:t>Make Information Accessible</w:t>
      </w:r>
    </w:p>
    <w:p w14:paraId="2FBB2B97" w14:textId="77777777"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 xml:space="preserve">Identify and use materials that are </w:t>
      </w:r>
      <w:r>
        <w:rPr>
          <w:rFonts w:ascii="Open Sans" w:eastAsia="Open Sans" w:hAnsi="Open Sans" w:cs="Open Sans"/>
        </w:rPr>
        <w:t>accessible</w:t>
      </w:r>
      <w:r w:rsidRPr="7E06A240">
        <w:rPr>
          <w:rFonts w:ascii="Open Sans" w:eastAsia="Open Sans" w:hAnsi="Open Sans" w:cs="Open Sans"/>
        </w:rPr>
        <w:t xml:space="preserve"> for families</w:t>
      </w:r>
      <w:r>
        <w:rPr>
          <w:rFonts w:ascii="Open Sans" w:eastAsia="Open Sans" w:hAnsi="Open Sans" w:cs="Open Sans"/>
        </w:rPr>
        <w:t xml:space="preserve"> and </w:t>
      </w:r>
      <w:r w:rsidRPr="7E06A240">
        <w:rPr>
          <w:rFonts w:ascii="Open Sans" w:eastAsia="Open Sans" w:hAnsi="Open Sans" w:cs="Open Sans"/>
        </w:rPr>
        <w:t xml:space="preserve">youth with low literacy; translate </w:t>
      </w:r>
      <w:r>
        <w:rPr>
          <w:rFonts w:ascii="Open Sans" w:eastAsia="Open Sans" w:hAnsi="Open Sans" w:cs="Open Sans"/>
        </w:rPr>
        <w:t>materials</w:t>
      </w:r>
      <w:r w:rsidRPr="7E06A240">
        <w:rPr>
          <w:rFonts w:ascii="Open Sans" w:eastAsia="Open Sans" w:hAnsi="Open Sans" w:cs="Open Sans"/>
        </w:rPr>
        <w:t xml:space="preserve"> into multiple languages</w:t>
      </w:r>
      <w:r>
        <w:rPr>
          <w:rFonts w:ascii="Open Sans" w:eastAsia="Open Sans" w:hAnsi="Open Sans" w:cs="Open Sans"/>
        </w:rPr>
        <w:t>,</w:t>
      </w:r>
      <w:r w:rsidRPr="7E06A240">
        <w:rPr>
          <w:rFonts w:ascii="Open Sans" w:eastAsia="Open Sans" w:hAnsi="Open Sans" w:cs="Open Sans"/>
        </w:rPr>
        <w:t xml:space="preserve"> and make </w:t>
      </w:r>
      <w:r>
        <w:rPr>
          <w:rFonts w:ascii="Open Sans" w:eastAsia="Open Sans" w:hAnsi="Open Sans" w:cs="Open Sans"/>
        </w:rPr>
        <w:t>tools</w:t>
      </w:r>
      <w:r w:rsidRPr="7E06A240">
        <w:rPr>
          <w:rFonts w:ascii="Open Sans" w:eastAsia="Open Sans" w:hAnsi="Open Sans" w:cs="Open Sans"/>
        </w:rPr>
        <w:t xml:space="preserve"> available in Braille or </w:t>
      </w:r>
      <w:r>
        <w:rPr>
          <w:rFonts w:ascii="Open Sans" w:eastAsia="Open Sans" w:hAnsi="Open Sans" w:cs="Open Sans"/>
        </w:rPr>
        <w:t xml:space="preserve">use </w:t>
      </w:r>
      <w:r w:rsidRPr="7E06A240">
        <w:rPr>
          <w:rFonts w:ascii="Open Sans" w:eastAsia="Open Sans" w:hAnsi="Open Sans" w:cs="Open Sans"/>
        </w:rPr>
        <w:t xml:space="preserve">recorded versions with closed captioning; pilot </w:t>
      </w:r>
      <w:r>
        <w:rPr>
          <w:rFonts w:ascii="Open Sans" w:eastAsia="Open Sans" w:hAnsi="Open Sans" w:cs="Open Sans"/>
        </w:rPr>
        <w:t>materials</w:t>
      </w:r>
      <w:r w:rsidRPr="7E06A240">
        <w:rPr>
          <w:rFonts w:ascii="Open Sans" w:eastAsia="Open Sans" w:hAnsi="Open Sans" w:cs="Open Sans"/>
        </w:rPr>
        <w:t xml:space="preserve"> to ensure </w:t>
      </w:r>
      <w:r>
        <w:rPr>
          <w:rFonts w:ascii="Open Sans" w:eastAsia="Open Sans" w:hAnsi="Open Sans" w:cs="Open Sans"/>
        </w:rPr>
        <w:t>accessi</w:t>
      </w:r>
      <w:r w:rsidRPr="7E06A240">
        <w:rPr>
          <w:rFonts w:ascii="Open Sans" w:eastAsia="Open Sans" w:hAnsi="Open Sans" w:cs="Open Sans"/>
        </w:rPr>
        <w:t xml:space="preserve">bility and </w:t>
      </w:r>
      <w:r>
        <w:rPr>
          <w:rFonts w:ascii="Open Sans" w:eastAsia="Open Sans" w:hAnsi="Open Sans" w:cs="Open Sans"/>
        </w:rPr>
        <w:t>cultural responsiveness</w:t>
      </w:r>
      <w:r w:rsidRPr="7E06A240">
        <w:rPr>
          <w:rFonts w:ascii="Open Sans" w:eastAsia="Open Sans" w:hAnsi="Open Sans" w:cs="Open Sans"/>
        </w:rPr>
        <w:t xml:space="preserve">; and revise </w:t>
      </w:r>
      <w:r>
        <w:rPr>
          <w:rFonts w:ascii="Open Sans" w:eastAsia="Open Sans" w:hAnsi="Open Sans" w:cs="Open Sans"/>
        </w:rPr>
        <w:t>materials</w:t>
      </w:r>
      <w:r w:rsidRPr="7E06A240">
        <w:rPr>
          <w:rFonts w:ascii="Open Sans" w:eastAsia="Open Sans" w:hAnsi="Open Sans" w:cs="Open Sans"/>
        </w:rPr>
        <w:t xml:space="preserve"> as appropriate</w:t>
      </w:r>
      <w:r>
        <w:rPr>
          <w:rFonts w:ascii="Open Sans" w:eastAsia="Open Sans" w:hAnsi="Open Sans" w:cs="Open Sans"/>
        </w:rPr>
        <w:t>,</w:t>
      </w:r>
      <w:r w:rsidRPr="7E06A240">
        <w:rPr>
          <w:rFonts w:ascii="Open Sans" w:eastAsia="Open Sans" w:hAnsi="Open Sans" w:cs="Open Sans"/>
        </w:rPr>
        <w:t xml:space="preserve"> based on feedback</w:t>
      </w:r>
    </w:p>
    <w:p w14:paraId="3A840B9C" w14:textId="77777777"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Operate a website with information in multiple languages and videos/webinars that can be accessed by families</w:t>
      </w:r>
      <w:r>
        <w:rPr>
          <w:rFonts w:ascii="Open Sans" w:eastAsia="Open Sans" w:hAnsi="Open Sans" w:cs="Open Sans"/>
        </w:rPr>
        <w:t xml:space="preserve">, </w:t>
      </w:r>
      <w:r w:rsidRPr="7E06A240">
        <w:rPr>
          <w:rFonts w:ascii="Open Sans" w:eastAsia="Open Sans" w:hAnsi="Open Sans" w:cs="Open Sans"/>
        </w:rPr>
        <w:t xml:space="preserve">youth and professionals </w:t>
      </w:r>
      <w:r>
        <w:rPr>
          <w:rFonts w:ascii="Open Sans" w:eastAsia="Open Sans" w:hAnsi="Open Sans" w:cs="Open Sans"/>
        </w:rPr>
        <w:t>whose preferred language is not English as well as by</w:t>
      </w:r>
      <w:r w:rsidRPr="7E06A240">
        <w:rPr>
          <w:rFonts w:ascii="Open Sans" w:eastAsia="Open Sans" w:hAnsi="Open Sans" w:cs="Open Sans"/>
        </w:rPr>
        <w:t xml:space="preserve"> those who are blind or visually impaired </w:t>
      </w:r>
    </w:p>
    <w:p w14:paraId="76BE2BA5" w14:textId="77777777"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Conduct workshops in multiple languages</w:t>
      </w:r>
      <w:r>
        <w:rPr>
          <w:rFonts w:ascii="Open Sans" w:eastAsia="Open Sans" w:hAnsi="Open Sans" w:cs="Open Sans"/>
        </w:rPr>
        <w:t>,</w:t>
      </w:r>
      <w:r w:rsidRPr="7E06A240">
        <w:rPr>
          <w:rFonts w:ascii="Open Sans" w:eastAsia="Open Sans" w:hAnsi="Open Sans" w:cs="Open Sans"/>
        </w:rPr>
        <w:t xml:space="preserve"> including sign language as needed, and </w:t>
      </w:r>
      <w:r>
        <w:rPr>
          <w:rFonts w:ascii="Open Sans" w:eastAsia="Open Sans" w:hAnsi="Open Sans" w:cs="Open Sans"/>
        </w:rPr>
        <w:t>publicize the</w:t>
      </w:r>
      <w:r w:rsidRPr="7E06A240">
        <w:rPr>
          <w:rFonts w:ascii="Open Sans" w:eastAsia="Open Sans" w:hAnsi="Open Sans" w:cs="Open Sans"/>
        </w:rPr>
        <w:t xml:space="preserve"> availability of interpretation services on outreach materials </w:t>
      </w:r>
    </w:p>
    <w:p w14:paraId="5C947D97" w14:textId="77777777" w:rsidR="0071683F" w:rsidRDefault="0071683F" w:rsidP="0071683F">
      <w:pPr>
        <w:widowControl w:val="0"/>
        <w:numPr>
          <w:ilvl w:val="0"/>
          <w:numId w:val="7"/>
        </w:numPr>
        <w:rPr>
          <w:rFonts w:ascii="Open Sans" w:eastAsia="Open Sans" w:hAnsi="Open Sans" w:cs="Open Sans"/>
        </w:rPr>
      </w:pPr>
      <w:r w:rsidRPr="7E06A240">
        <w:rPr>
          <w:rFonts w:ascii="Open Sans" w:eastAsia="Open Sans" w:hAnsi="Open Sans" w:cs="Open Sans"/>
        </w:rPr>
        <w:t>Make information available in multiple formats and through multiple mechanisms, including the web, hard copy, easy-to-read, and trainings that can be varied to meet participant needs</w:t>
      </w:r>
    </w:p>
    <w:p w14:paraId="6DCC66A4" w14:textId="77777777" w:rsidR="009B1B14" w:rsidRDefault="009B1B14" w:rsidP="009B1B14">
      <w:pPr>
        <w:widowControl w:val="0"/>
        <w:rPr>
          <w:rFonts w:ascii="Open Sans" w:eastAsia="Open Sans" w:hAnsi="Open Sans" w:cs="Open Sans"/>
        </w:rPr>
      </w:pPr>
    </w:p>
    <w:p w14:paraId="329C571A" w14:textId="7EF3ECEE" w:rsidR="009B1B14" w:rsidRPr="00FA0CFD" w:rsidRDefault="00FA0CFD" w:rsidP="009B1B14">
      <w:pPr>
        <w:widowControl w:val="0"/>
        <w:rPr>
          <w:rFonts w:ascii="Open Sans" w:eastAsia="Open Sans" w:hAnsi="Open Sans" w:cs="Open Sans"/>
          <w:b/>
          <w:bCs/>
        </w:rPr>
      </w:pPr>
      <w:r w:rsidRPr="00FA0CFD">
        <w:rPr>
          <w:rFonts w:ascii="Open Sans" w:eastAsia="Open Sans" w:hAnsi="Open Sans" w:cs="Open Sans"/>
          <w:b/>
          <w:bCs/>
        </w:rPr>
        <w:t xml:space="preserve">Build </w:t>
      </w:r>
      <w:r w:rsidR="00EA0723">
        <w:rPr>
          <w:rFonts w:ascii="Open Sans" w:eastAsia="Open Sans" w:hAnsi="Open Sans" w:cs="Open Sans"/>
          <w:b/>
          <w:bCs/>
        </w:rPr>
        <w:t>the</w:t>
      </w:r>
      <w:r w:rsidRPr="00FA0CFD">
        <w:rPr>
          <w:rFonts w:ascii="Open Sans" w:eastAsia="Open Sans" w:hAnsi="Open Sans" w:cs="Open Sans"/>
          <w:b/>
          <w:bCs/>
        </w:rPr>
        <w:t xml:space="preserve"> Capacity</w:t>
      </w:r>
      <w:r w:rsidR="00EA0723">
        <w:rPr>
          <w:rFonts w:ascii="Open Sans" w:eastAsia="Open Sans" w:hAnsi="Open Sans" w:cs="Open Sans"/>
          <w:b/>
          <w:bCs/>
        </w:rPr>
        <w:t xml:space="preserve"> of Our Staff and Community</w:t>
      </w:r>
    </w:p>
    <w:p w14:paraId="789D602F" w14:textId="716C963C"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 xml:space="preserve">Build the capacity of staff, </w:t>
      </w:r>
      <w:r>
        <w:rPr>
          <w:rFonts w:ascii="Open Sans" w:eastAsia="Open Sans" w:hAnsi="Open Sans" w:cs="Open Sans"/>
        </w:rPr>
        <w:t>family</w:t>
      </w:r>
      <w:r w:rsidRPr="7E06A240">
        <w:rPr>
          <w:rFonts w:ascii="Open Sans" w:eastAsia="Open Sans" w:hAnsi="Open Sans" w:cs="Open Sans"/>
        </w:rPr>
        <w:t xml:space="preserve"> leaders, youth leaders, and professionals to </w:t>
      </w:r>
      <w:r>
        <w:rPr>
          <w:rFonts w:ascii="Open Sans" w:eastAsia="Open Sans" w:hAnsi="Open Sans" w:cs="Open Sans"/>
        </w:rPr>
        <w:t>meaningfully engage</w:t>
      </w:r>
      <w:r w:rsidRPr="7E06A240">
        <w:rPr>
          <w:rFonts w:ascii="Open Sans" w:eastAsia="Open Sans" w:hAnsi="Open Sans" w:cs="Open Sans"/>
        </w:rPr>
        <w:t xml:space="preserve"> diverse families</w:t>
      </w:r>
      <w:r>
        <w:rPr>
          <w:rFonts w:ascii="Open Sans" w:eastAsia="Open Sans" w:hAnsi="Open Sans" w:cs="Open Sans"/>
        </w:rPr>
        <w:t xml:space="preserve"> and </w:t>
      </w:r>
      <w:r w:rsidRPr="7E06A240">
        <w:rPr>
          <w:rFonts w:ascii="Open Sans" w:eastAsia="Open Sans" w:hAnsi="Open Sans" w:cs="Open Sans"/>
        </w:rPr>
        <w:t xml:space="preserve">youth </w:t>
      </w:r>
    </w:p>
    <w:p w14:paraId="487FE608" w14:textId="77777777"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 xml:space="preserve">Hire staff </w:t>
      </w:r>
      <w:r>
        <w:rPr>
          <w:rFonts w:ascii="Open Sans" w:eastAsia="Open Sans" w:hAnsi="Open Sans" w:cs="Open Sans"/>
        </w:rPr>
        <w:t>who come from</w:t>
      </w:r>
      <w:r w:rsidRPr="7E06A240">
        <w:rPr>
          <w:rFonts w:ascii="Open Sans" w:eastAsia="Open Sans" w:hAnsi="Open Sans" w:cs="Open Sans"/>
        </w:rPr>
        <w:t xml:space="preserve"> diverse communities</w:t>
      </w:r>
      <w:r>
        <w:rPr>
          <w:rFonts w:ascii="Open Sans" w:eastAsia="Open Sans" w:hAnsi="Open Sans" w:cs="Open Sans"/>
        </w:rPr>
        <w:t>,</w:t>
      </w:r>
      <w:r w:rsidRPr="7E06A240">
        <w:rPr>
          <w:rFonts w:ascii="Open Sans" w:eastAsia="Open Sans" w:hAnsi="Open Sans" w:cs="Open Sans"/>
        </w:rPr>
        <w:t xml:space="preserve"> including staff who are bilingual or </w:t>
      </w:r>
      <w:r>
        <w:rPr>
          <w:rFonts w:ascii="Open Sans" w:eastAsia="Open Sans" w:hAnsi="Open Sans" w:cs="Open Sans"/>
        </w:rPr>
        <w:t>multi</w:t>
      </w:r>
      <w:r w:rsidRPr="7E06A240">
        <w:rPr>
          <w:rFonts w:ascii="Open Sans" w:eastAsia="Open Sans" w:hAnsi="Open Sans" w:cs="Open Sans"/>
        </w:rPr>
        <w:t xml:space="preserve">lingual, fluent in sign language, and/or who have disabilities </w:t>
      </w:r>
    </w:p>
    <w:p w14:paraId="6ED55D5F" w14:textId="77777777" w:rsidR="00EA0723" w:rsidRDefault="00EA0723" w:rsidP="00EA0723">
      <w:pPr>
        <w:widowControl w:val="0"/>
        <w:numPr>
          <w:ilvl w:val="0"/>
          <w:numId w:val="7"/>
        </w:numPr>
        <w:rPr>
          <w:rFonts w:ascii="Open Sans" w:eastAsia="Open Sans" w:hAnsi="Open Sans" w:cs="Open Sans"/>
        </w:rPr>
      </w:pPr>
      <w:r w:rsidRPr="7E06A240">
        <w:rPr>
          <w:rFonts w:ascii="Open Sans" w:eastAsia="Open Sans" w:hAnsi="Open Sans" w:cs="Open Sans"/>
        </w:rPr>
        <w:t xml:space="preserve">Work collaboratively with partners, including state agencies, advocacy organizations, the State DD Act entities, and professional membership </w:t>
      </w:r>
      <w:r w:rsidRPr="7E06A240">
        <w:rPr>
          <w:rFonts w:ascii="Open Sans" w:eastAsia="Open Sans" w:hAnsi="Open Sans" w:cs="Open Sans"/>
        </w:rPr>
        <w:lastRenderedPageBreak/>
        <w:t xml:space="preserve">organizations, to meet the needs of diverse families. </w:t>
      </w:r>
    </w:p>
    <w:p w14:paraId="46A3F223" w14:textId="77777777" w:rsidR="00FA0CFD" w:rsidRDefault="00FA0CFD" w:rsidP="00FA0CFD">
      <w:pPr>
        <w:widowControl w:val="0"/>
        <w:ind w:left="360"/>
        <w:rPr>
          <w:rFonts w:ascii="Open Sans" w:eastAsia="Open Sans" w:hAnsi="Open Sans" w:cs="Open Sans"/>
        </w:rPr>
      </w:pPr>
    </w:p>
    <w:p w14:paraId="2EDE70CD" w14:textId="50F9769A" w:rsidR="00FA0CFD" w:rsidRPr="00FA0CFD" w:rsidRDefault="00FA0CFD" w:rsidP="00FA0CFD">
      <w:pPr>
        <w:widowControl w:val="0"/>
        <w:rPr>
          <w:rFonts w:ascii="Open Sans" w:eastAsia="Open Sans" w:hAnsi="Open Sans" w:cs="Open Sans"/>
          <w:b/>
          <w:bCs/>
        </w:rPr>
      </w:pPr>
      <w:r w:rsidRPr="00FA0CFD">
        <w:rPr>
          <w:rFonts w:ascii="Open Sans" w:eastAsia="Open Sans" w:hAnsi="Open Sans" w:cs="Open Sans"/>
          <w:b/>
          <w:bCs/>
        </w:rPr>
        <w:t>Engage Diverse Communities</w:t>
      </w:r>
    </w:p>
    <w:p w14:paraId="6DA89D97" w14:textId="1A8D03FB"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Conduct activities in locations accessible by public transportation and that have disability</w:t>
      </w:r>
      <w:r>
        <w:rPr>
          <w:rFonts w:ascii="Open Sans" w:eastAsia="Open Sans" w:hAnsi="Open Sans" w:cs="Open Sans"/>
        </w:rPr>
        <w:t xml:space="preserve"> </w:t>
      </w:r>
      <w:r w:rsidRPr="7E06A240">
        <w:rPr>
          <w:rFonts w:ascii="Open Sans" w:eastAsia="Open Sans" w:hAnsi="Open Sans" w:cs="Open Sans"/>
        </w:rPr>
        <w:t>accessibility, and provide support to enable families to access services</w:t>
      </w:r>
      <w:r>
        <w:rPr>
          <w:rFonts w:ascii="Open Sans" w:eastAsia="Open Sans" w:hAnsi="Open Sans" w:cs="Open Sans"/>
        </w:rPr>
        <w:t xml:space="preserve"> regardless of their socioeconomic status</w:t>
      </w:r>
      <w:r w:rsidRPr="7E06A240">
        <w:rPr>
          <w:rFonts w:ascii="Open Sans" w:eastAsia="Open Sans" w:hAnsi="Open Sans" w:cs="Open Sans"/>
        </w:rPr>
        <w:t xml:space="preserve"> </w:t>
      </w:r>
    </w:p>
    <w:p w14:paraId="78B29E24" w14:textId="77777777"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 xml:space="preserve">Facilitate focus groups with diverse </w:t>
      </w:r>
      <w:r>
        <w:rPr>
          <w:rFonts w:ascii="Open Sans" w:eastAsia="Open Sans" w:hAnsi="Open Sans" w:cs="Open Sans"/>
        </w:rPr>
        <w:t xml:space="preserve">families and </w:t>
      </w:r>
      <w:r w:rsidRPr="7E06A240">
        <w:rPr>
          <w:rFonts w:ascii="Open Sans" w:eastAsia="Open Sans" w:hAnsi="Open Sans" w:cs="Open Sans"/>
        </w:rPr>
        <w:t>youth to ensure that project activities meet the needs of families of children with the full range of disabilities, who speak languages other than English, are racially or ethnically diverse, or who have disabilities themselves, as well as the needs of professionals, and use recommendations to improve services</w:t>
      </w:r>
    </w:p>
    <w:p w14:paraId="301E611D" w14:textId="7A45D68D"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 xml:space="preserve">Conduct outreach about project services in </w:t>
      </w:r>
      <w:r w:rsidR="00713FD5">
        <w:rPr>
          <w:rFonts w:ascii="Open Sans" w:eastAsia="Open Sans" w:hAnsi="Open Sans" w:cs="Open Sans"/>
        </w:rPr>
        <w:t>multicultural</w:t>
      </w:r>
      <w:r w:rsidRPr="7E06A240">
        <w:rPr>
          <w:rFonts w:ascii="Open Sans" w:eastAsia="Open Sans" w:hAnsi="Open Sans" w:cs="Open Sans"/>
        </w:rPr>
        <w:t xml:space="preserve"> </w:t>
      </w:r>
      <w:r w:rsidR="00EA0723">
        <w:rPr>
          <w:rFonts w:ascii="Open Sans" w:eastAsia="Open Sans" w:hAnsi="Open Sans" w:cs="Open Sans"/>
        </w:rPr>
        <w:t xml:space="preserve">and youth </w:t>
      </w:r>
      <w:r w:rsidRPr="7E06A240">
        <w:rPr>
          <w:rFonts w:ascii="Open Sans" w:eastAsia="Open Sans" w:hAnsi="Open Sans" w:cs="Open Sans"/>
        </w:rPr>
        <w:t xml:space="preserve">media and via faith-based organizations that serve the most underrepresented families </w:t>
      </w:r>
    </w:p>
    <w:p w14:paraId="2EE794DD" w14:textId="77777777"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Conduct activities at multiple times, such as in the evening, during the weekday or weekends, and use social media and technology to reach families and youth/young adults</w:t>
      </w:r>
    </w:p>
    <w:p w14:paraId="01DD7524" w14:textId="27F1F890" w:rsidR="00F3273B" w:rsidRDefault="00F3273B" w:rsidP="00F3273B">
      <w:pPr>
        <w:widowControl w:val="0"/>
        <w:numPr>
          <w:ilvl w:val="0"/>
          <w:numId w:val="7"/>
        </w:numPr>
        <w:rPr>
          <w:rFonts w:ascii="Open Sans" w:eastAsia="Open Sans" w:hAnsi="Open Sans" w:cs="Open Sans"/>
        </w:rPr>
      </w:pPr>
      <w:r w:rsidRPr="7E06A240">
        <w:rPr>
          <w:rFonts w:ascii="Open Sans" w:eastAsia="Open Sans" w:hAnsi="Open Sans" w:cs="Open Sans"/>
        </w:rPr>
        <w:t>Ask diverse families/youth and professionals how they can most easily and effectively access services, and vary services to meet expressed needs</w:t>
      </w:r>
    </w:p>
    <w:p w14:paraId="39D00977" w14:textId="77777777" w:rsidR="0071683F" w:rsidRDefault="0071683F" w:rsidP="0071683F">
      <w:pPr>
        <w:widowControl w:val="0"/>
        <w:spacing w:line="259" w:lineRule="auto"/>
        <w:rPr>
          <w:rFonts w:ascii="Open Sans" w:eastAsia="Open Sans" w:hAnsi="Open Sans" w:cs="Open Sans"/>
          <w:b/>
          <w:bCs/>
        </w:rPr>
      </w:pPr>
    </w:p>
    <w:p w14:paraId="375D7E05" w14:textId="2297EF9C" w:rsidR="0071683F" w:rsidRPr="0071683F" w:rsidRDefault="0071683F" w:rsidP="0071683F">
      <w:pPr>
        <w:widowControl w:val="0"/>
        <w:spacing w:line="259" w:lineRule="auto"/>
        <w:rPr>
          <w:rFonts w:ascii="Open Sans" w:eastAsia="Open Sans" w:hAnsi="Open Sans" w:cs="Open Sans"/>
          <w:b/>
          <w:bCs/>
        </w:rPr>
      </w:pPr>
      <w:r w:rsidRPr="0071683F">
        <w:rPr>
          <w:rFonts w:ascii="Open Sans" w:eastAsia="Open Sans" w:hAnsi="Open Sans" w:cs="Open Sans"/>
          <w:b/>
          <w:bCs/>
        </w:rPr>
        <w:t>Measure Our Impact</w:t>
      </w:r>
    </w:p>
    <w:p w14:paraId="4EA2F103" w14:textId="187357C6" w:rsidR="00692E57" w:rsidRDefault="00692E57" w:rsidP="00692E57">
      <w:pPr>
        <w:widowControl w:val="0"/>
        <w:numPr>
          <w:ilvl w:val="0"/>
          <w:numId w:val="7"/>
        </w:numPr>
        <w:rPr>
          <w:rFonts w:ascii="Open Sans" w:eastAsia="Open Sans" w:hAnsi="Open Sans" w:cs="Open Sans"/>
        </w:rPr>
      </w:pPr>
      <w:r w:rsidRPr="7E06A240">
        <w:rPr>
          <w:rFonts w:ascii="Open Sans" w:eastAsia="Open Sans" w:hAnsi="Open Sans" w:cs="Open Sans"/>
        </w:rPr>
        <w:t>Use research-based practices proven effective with diverse populations</w:t>
      </w:r>
    </w:p>
    <w:p w14:paraId="6D4232EA" w14:textId="06A65D7F" w:rsidR="0071683F" w:rsidRDefault="0071683F" w:rsidP="0071683F">
      <w:pPr>
        <w:widowControl w:val="0"/>
        <w:numPr>
          <w:ilvl w:val="0"/>
          <w:numId w:val="7"/>
        </w:numPr>
        <w:spacing w:line="259" w:lineRule="auto"/>
        <w:rPr>
          <w:rFonts w:ascii="Open Sans" w:eastAsia="Open Sans" w:hAnsi="Open Sans" w:cs="Open Sans"/>
        </w:rPr>
      </w:pPr>
      <w:r w:rsidRPr="7E06A240">
        <w:rPr>
          <w:rFonts w:ascii="Open Sans" w:eastAsia="Open Sans" w:hAnsi="Open Sans" w:cs="Open Sans"/>
        </w:rPr>
        <w:t>Continually monitor the impact of services, including diversity of participants</w:t>
      </w:r>
      <w:r>
        <w:rPr>
          <w:rFonts w:ascii="Open Sans" w:eastAsia="Open Sans" w:hAnsi="Open Sans" w:cs="Open Sans"/>
        </w:rPr>
        <w:t>,</w:t>
      </w:r>
      <w:r w:rsidRPr="7E06A240">
        <w:rPr>
          <w:rFonts w:ascii="Open Sans" w:eastAsia="Open Sans" w:hAnsi="Open Sans" w:cs="Open Sans"/>
        </w:rPr>
        <w:t xml:space="preserve"> to ensure they reflect </w:t>
      </w:r>
      <w:r>
        <w:rPr>
          <w:rFonts w:ascii="Open Sans" w:eastAsia="Open Sans" w:hAnsi="Open Sans" w:cs="Open Sans"/>
        </w:rPr>
        <w:t>[</w:t>
      </w:r>
      <w:r w:rsidRPr="7E06A240">
        <w:rPr>
          <w:rFonts w:ascii="Open Sans" w:eastAsia="Open Sans" w:hAnsi="Open Sans" w:cs="Open Sans"/>
        </w:rPr>
        <w:t>State/Territory’s</w:t>
      </w:r>
      <w:r>
        <w:rPr>
          <w:rFonts w:ascii="Open Sans" w:eastAsia="Open Sans" w:hAnsi="Open Sans" w:cs="Open Sans"/>
        </w:rPr>
        <w:t>]</w:t>
      </w:r>
      <w:r w:rsidRPr="7E06A240">
        <w:rPr>
          <w:rFonts w:ascii="Open Sans" w:eastAsia="Open Sans" w:hAnsi="Open Sans" w:cs="Open Sans"/>
        </w:rPr>
        <w:t xml:space="preserve"> population</w:t>
      </w:r>
      <w:r>
        <w:rPr>
          <w:rFonts w:ascii="Open Sans" w:eastAsia="Open Sans" w:hAnsi="Open Sans" w:cs="Open Sans"/>
        </w:rPr>
        <w:t>s of greatest need</w:t>
      </w:r>
      <w:r w:rsidRPr="7E06A240">
        <w:rPr>
          <w:rFonts w:ascii="Open Sans" w:eastAsia="Open Sans" w:hAnsi="Open Sans" w:cs="Open Sans"/>
        </w:rPr>
        <w:t>, as well as the extent to which participants indicate that project services are of high quality, useful, and meet their needs</w:t>
      </w:r>
      <w:r>
        <w:rPr>
          <w:rFonts w:ascii="Open Sans" w:eastAsia="Open Sans" w:hAnsi="Open Sans" w:cs="Open Sans"/>
        </w:rPr>
        <w:t>. Use</w:t>
      </w:r>
      <w:r w:rsidRPr="7E06A240">
        <w:rPr>
          <w:rFonts w:ascii="Open Sans" w:eastAsia="Open Sans" w:hAnsi="Open Sans" w:cs="Open Sans"/>
        </w:rPr>
        <w:t xml:space="preserve"> feedback information to improve appropriateness and effectiveness for diverse families/youth and professionals</w:t>
      </w:r>
    </w:p>
    <w:p w14:paraId="2A6484AA" w14:textId="741F5DEF" w:rsidR="0071683F" w:rsidRPr="00713FD5" w:rsidRDefault="00713FD5" w:rsidP="00713FD5">
      <w:pPr>
        <w:widowControl w:val="0"/>
        <w:numPr>
          <w:ilvl w:val="0"/>
          <w:numId w:val="7"/>
        </w:numPr>
        <w:rPr>
          <w:rFonts w:ascii="Open Sans" w:eastAsia="Open Sans" w:hAnsi="Open Sans" w:cs="Open Sans"/>
        </w:rPr>
      </w:pPr>
      <w:r w:rsidRPr="7E06A240">
        <w:rPr>
          <w:rFonts w:ascii="Open Sans" w:eastAsia="Open Sans" w:hAnsi="Open Sans" w:cs="Open Sans"/>
        </w:rPr>
        <w:t>Target intensive services to underrepresented families in greatest need, and in geographic areas where underrepresented families live, taking into consideration that families who face barriers to equitable participation often require more intensive, focused, and targeted services to ensure they understand and can use information and skills</w:t>
      </w:r>
    </w:p>
    <w:p w14:paraId="63D9B37D" w14:textId="77777777" w:rsidR="00F3273B" w:rsidRDefault="00F3273B" w:rsidP="00F3273B">
      <w:pPr>
        <w:widowControl w:val="0"/>
        <w:rPr>
          <w:rFonts w:ascii="Open Sans" w:eastAsia="Open Sans" w:hAnsi="Open Sans" w:cs="Open Sans"/>
        </w:rPr>
      </w:pPr>
    </w:p>
    <w:p w14:paraId="31C7A9BD" w14:textId="77777777" w:rsidR="00F3273B" w:rsidRDefault="00F3273B" w:rsidP="00F3273B">
      <w:pPr>
        <w:widowControl w:val="0"/>
        <w:rPr>
          <w:rFonts w:ascii="Open Sans" w:eastAsia="Open Sans" w:hAnsi="Open Sans" w:cs="Open Sans"/>
        </w:rPr>
      </w:pPr>
      <w:r>
        <w:rPr>
          <w:rFonts w:ascii="Open Sans" w:eastAsia="Open Sans" w:hAnsi="Open Sans" w:cs="Open Sans"/>
        </w:rPr>
        <w:t>[</w:t>
      </w:r>
      <w:r w:rsidRPr="7E06A240">
        <w:rPr>
          <w:rFonts w:ascii="Open Sans" w:eastAsia="Open Sans" w:hAnsi="Open Sans" w:cs="Open Sans"/>
        </w:rPr>
        <w:t xml:space="preserve">Your </w:t>
      </w:r>
      <w:r>
        <w:rPr>
          <w:rFonts w:ascii="Open Sans" w:eastAsia="Open Sans" w:hAnsi="Open Sans" w:cs="Open Sans"/>
        </w:rPr>
        <w:t>o</w:t>
      </w:r>
      <w:r w:rsidRPr="7E06A240">
        <w:rPr>
          <w:rFonts w:ascii="Open Sans" w:eastAsia="Open Sans" w:hAnsi="Open Sans" w:cs="Open Sans"/>
        </w:rPr>
        <w:t>rganization</w:t>
      </w:r>
      <w:r>
        <w:rPr>
          <w:rFonts w:ascii="Open Sans" w:eastAsia="Open Sans" w:hAnsi="Open Sans" w:cs="Open Sans"/>
        </w:rPr>
        <w:t xml:space="preserve">] </w:t>
      </w:r>
      <w:r w:rsidRPr="7E06A240">
        <w:rPr>
          <w:rFonts w:ascii="Open Sans" w:eastAsia="Open Sans" w:hAnsi="Open Sans" w:cs="Open Sans"/>
        </w:rPr>
        <w:t xml:space="preserve">will complete the Language Access Self-Assessment and develop updated Language Access Plans every three years. Every five years, </w:t>
      </w:r>
      <w:r>
        <w:rPr>
          <w:rFonts w:ascii="Open Sans" w:eastAsia="Open Sans" w:hAnsi="Open Sans" w:cs="Open Sans"/>
        </w:rPr>
        <w:t>[</w:t>
      </w:r>
      <w:r w:rsidRPr="7E06A240">
        <w:rPr>
          <w:rFonts w:ascii="Open Sans" w:eastAsia="Open Sans" w:hAnsi="Open Sans" w:cs="Open Sans"/>
        </w:rPr>
        <w:t xml:space="preserve">Your </w:t>
      </w:r>
      <w:r>
        <w:rPr>
          <w:rFonts w:ascii="Open Sans" w:eastAsia="Open Sans" w:hAnsi="Open Sans" w:cs="Open Sans"/>
        </w:rPr>
        <w:t>o</w:t>
      </w:r>
      <w:r w:rsidRPr="7E06A240">
        <w:rPr>
          <w:rFonts w:ascii="Open Sans" w:eastAsia="Open Sans" w:hAnsi="Open Sans" w:cs="Open Sans"/>
        </w:rPr>
        <w:t>rganization</w:t>
      </w:r>
      <w:r>
        <w:rPr>
          <w:rFonts w:ascii="Open Sans" w:eastAsia="Open Sans" w:hAnsi="Open Sans" w:cs="Open Sans"/>
        </w:rPr>
        <w:t xml:space="preserve">’s] </w:t>
      </w:r>
      <w:r w:rsidRPr="7E06A240">
        <w:rPr>
          <w:rFonts w:ascii="Open Sans" w:eastAsia="Open Sans" w:hAnsi="Open Sans" w:cs="Open Sans"/>
        </w:rPr>
        <w:t>staff will complete the Cultural and Linguistic Competence Self-Assessment for Family Organizations and use the information to update this plan.</w:t>
      </w:r>
    </w:p>
    <w:p w14:paraId="53C77DA4" w14:textId="77777777" w:rsidR="00F3273B" w:rsidRDefault="00F3273B" w:rsidP="00F3273B">
      <w:pPr>
        <w:widowControl w:val="0"/>
        <w:rPr>
          <w:rFonts w:ascii="Open Sans" w:eastAsia="Open Sans" w:hAnsi="Open Sans" w:cs="Open Sans"/>
        </w:rPr>
      </w:pPr>
    </w:p>
    <w:p w14:paraId="272BEF72" w14:textId="77777777" w:rsidR="00F3273B" w:rsidRPr="00186718" w:rsidRDefault="00F3273B" w:rsidP="00F3273B">
      <w:pPr>
        <w:widowControl w:val="0"/>
        <w:rPr>
          <w:rFonts w:ascii="Open Sans" w:eastAsia="Open Sans" w:hAnsi="Open Sans" w:cs="Open Sans"/>
        </w:rPr>
      </w:pPr>
    </w:p>
    <w:p w14:paraId="0FB78278" w14:textId="77777777" w:rsidR="00535977" w:rsidRDefault="00535977" w:rsidP="7E06A240">
      <w:pPr>
        <w:rPr>
          <w:rFonts w:ascii="Open Sans" w:eastAsia="Open Sans" w:hAnsi="Open Sans" w:cs="Open Sans"/>
        </w:rPr>
        <w:sectPr w:rsidR="00535977" w:rsidSect="00936346">
          <w:headerReference w:type="default" r:id="rId19"/>
          <w:footerReference w:type="default" r:id="rId20"/>
          <w:pgSz w:w="12240" w:h="15840"/>
          <w:pgMar w:top="720" w:right="1440" w:bottom="1440" w:left="1440" w:header="720" w:footer="720" w:gutter="0"/>
          <w:cols w:space="720"/>
          <w:docGrid w:linePitch="360"/>
        </w:sectPr>
      </w:pPr>
    </w:p>
    <w:tbl>
      <w:tblPr>
        <w:tblW w:w="13860" w:type="dxa"/>
        <w:tblInd w:w="-3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10"/>
        <w:gridCol w:w="2310"/>
        <w:gridCol w:w="2490"/>
        <w:gridCol w:w="2220"/>
        <w:gridCol w:w="2310"/>
        <w:gridCol w:w="2220"/>
      </w:tblGrid>
      <w:tr w:rsidR="00E27B7F" w:rsidRPr="00574861" w14:paraId="15B80E05" w14:textId="77777777" w:rsidTr="7E06A240">
        <w:trPr>
          <w:trHeight w:val="630"/>
        </w:trPr>
        <w:tc>
          <w:tcPr>
            <w:tcW w:w="13860" w:type="dxa"/>
            <w:gridSpan w:val="6"/>
            <w:vAlign w:val="center"/>
          </w:tcPr>
          <w:p w14:paraId="657C3E92" w14:textId="1C651F63" w:rsidR="00E27B7F" w:rsidRPr="00574861" w:rsidRDefault="438D0A8C" w:rsidP="0308DAFE">
            <w:pPr>
              <w:jc w:val="center"/>
              <w:rPr>
                <w:rFonts w:ascii="Open Sans" w:hAnsi="Open Sans" w:cs="Open Sans"/>
                <w:b/>
                <w:bCs/>
                <w:sz w:val="26"/>
                <w:szCs w:val="26"/>
              </w:rPr>
            </w:pPr>
            <w:r w:rsidRPr="00574861">
              <w:rPr>
                <w:rFonts w:ascii="Open Sans" w:hAnsi="Open Sans" w:cs="Open Sans"/>
                <w:b/>
                <w:bCs/>
                <w:sz w:val="26"/>
                <w:szCs w:val="26"/>
              </w:rPr>
              <w:lastRenderedPageBreak/>
              <w:t>(Your Organization</w:t>
            </w:r>
            <w:r w:rsidR="00574861">
              <w:rPr>
                <w:rFonts w:ascii="Open Sans" w:hAnsi="Open Sans" w:cs="Open Sans"/>
                <w:b/>
                <w:bCs/>
                <w:sz w:val="26"/>
                <w:szCs w:val="26"/>
              </w:rPr>
              <w:t>’s</w:t>
            </w:r>
            <w:r w:rsidRPr="00574861">
              <w:rPr>
                <w:rFonts w:ascii="Open Sans" w:hAnsi="Open Sans" w:cs="Open Sans"/>
                <w:b/>
                <w:bCs/>
                <w:sz w:val="26"/>
                <w:szCs w:val="26"/>
              </w:rPr>
              <w:t xml:space="preserve">) </w:t>
            </w:r>
            <w:r w:rsidR="00939F3F" w:rsidRPr="00574861">
              <w:rPr>
                <w:rFonts w:ascii="Open Sans" w:hAnsi="Open Sans" w:cs="Open Sans"/>
                <w:b/>
                <w:bCs/>
                <w:sz w:val="26"/>
                <w:szCs w:val="26"/>
              </w:rPr>
              <w:t>Diversity, Equity, Inclusion</w:t>
            </w:r>
            <w:r w:rsidR="080355F5" w:rsidRPr="00574861">
              <w:rPr>
                <w:rFonts w:ascii="Open Sans" w:hAnsi="Open Sans" w:cs="Open Sans"/>
                <w:b/>
                <w:bCs/>
                <w:sz w:val="26"/>
                <w:szCs w:val="26"/>
              </w:rPr>
              <w:t xml:space="preserve">, &amp; Accessibility </w:t>
            </w:r>
            <w:r w:rsidR="00939F3F" w:rsidRPr="00574861">
              <w:rPr>
                <w:rFonts w:ascii="Open Sans" w:hAnsi="Open Sans" w:cs="Open Sans"/>
                <w:b/>
                <w:bCs/>
                <w:sz w:val="26"/>
                <w:szCs w:val="26"/>
              </w:rPr>
              <w:t>Plan</w:t>
            </w:r>
          </w:p>
        </w:tc>
      </w:tr>
      <w:tr w:rsidR="00E27B7F" w:rsidRPr="00574861" w14:paraId="37D05430" w14:textId="77777777" w:rsidTr="7E06A240">
        <w:trPr>
          <w:trHeight w:val="630"/>
        </w:trPr>
        <w:tc>
          <w:tcPr>
            <w:tcW w:w="13860" w:type="dxa"/>
            <w:gridSpan w:val="6"/>
            <w:vAlign w:val="center"/>
          </w:tcPr>
          <w:p w14:paraId="5505B724" w14:textId="2B989776" w:rsidR="00E27B7F" w:rsidRPr="009F62E1" w:rsidRDefault="009F62E1">
            <w:pPr>
              <w:rPr>
                <w:rFonts w:ascii="Open Sans" w:eastAsia="Calibri" w:hAnsi="Open Sans" w:cs="Open Sans"/>
              </w:rPr>
            </w:pPr>
            <w:r w:rsidRPr="009F62E1">
              <w:rPr>
                <w:rFonts w:ascii="Open Sans" w:eastAsia="Calibri" w:hAnsi="Open Sans" w:cs="Open Sans"/>
              </w:rPr>
              <w:t>[</w:t>
            </w:r>
            <w:r w:rsidR="3B717271" w:rsidRPr="009F62E1">
              <w:rPr>
                <w:rFonts w:ascii="Open Sans" w:eastAsia="Calibri" w:hAnsi="Open Sans" w:cs="Open Sans"/>
              </w:rPr>
              <w:t xml:space="preserve">Your </w:t>
            </w:r>
            <w:r w:rsidR="006E5270" w:rsidRPr="009F62E1">
              <w:rPr>
                <w:rFonts w:ascii="Open Sans" w:eastAsia="Calibri" w:hAnsi="Open Sans" w:cs="Open Sans"/>
              </w:rPr>
              <w:t>organization’s</w:t>
            </w:r>
            <w:r w:rsidR="00939F3F" w:rsidRPr="009F62E1">
              <w:rPr>
                <w:rFonts w:ascii="Open Sans" w:eastAsia="Calibri" w:hAnsi="Open Sans" w:cs="Open Sans"/>
              </w:rPr>
              <w:t xml:space="preserve"> vision, mission, &amp; foremost commitment</w:t>
            </w:r>
            <w:r w:rsidRPr="009F62E1">
              <w:rPr>
                <w:rFonts w:ascii="Open Sans" w:eastAsia="Calibri" w:hAnsi="Open Sans" w:cs="Open Sans"/>
              </w:rPr>
              <w:t>]</w:t>
            </w:r>
          </w:p>
        </w:tc>
      </w:tr>
      <w:tr w:rsidR="00E27B7F" w:rsidRPr="00574861" w14:paraId="2677783B" w14:textId="77777777" w:rsidTr="00327CCB">
        <w:trPr>
          <w:trHeight w:val="2402"/>
        </w:trPr>
        <w:tc>
          <w:tcPr>
            <w:tcW w:w="13860" w:type="dxa"/>
            <w:gridSpan w:val="6"/>
          </w:tcPr>
          <w:p w14:paraId="7173F1FB" w14:textId="0890AA3D" w:rsidR="006E5270" w:rsidRDefault="006E5270" w:rsidP="7CF29BC8">
            <w:pPr>
              <w:rPr>
                <w:rFonts w:ascii="Open Sans" w:hAnsi="Open Sans" w:cs="Open Sans"/>
                <w:b/>
                <w:bCs/>
              </w:rPr>
            </w:pPr>
            <w:r>
              <w:rPr>
                <w:rFonts w:ascii="Open Sans" w:hAnsi="Open Sans" w:cs="Open Sans"/>
                <w:b/>
                <w:bCs/>
              </w:rPr>
              <w:t>[Y</w:t>
            </w:r>
            <w:r w:rsidR="3FAE38DE" w:rsidRPr="00574861">
              <w:rPr>
                <w:rFonts w:ascii="Open Sans" w:hAnsi="Open Sans" w:cs="Open Sans"/>
                <w:b/>
                <w:bCs/>
              </w:rPr>
              <w:t xml:space="preserve">our </w:t>
            </w:r>
            <w:r>
              <w:rPr>
                <w:rFonts w:ascii="Open Sans" w:hAnsi="Open Sans" w:cs="Open Sans"/>
                <w:b/>
                <w:bCs/>
              </w:rPr>
              <w:t>o</w:t>
            </w:r>
            <w:r w:rsidR="3FAE38DE" w:rsidRPr="00574861">
              <w:rPr>
                <w:rFonts w:ascii="Open Sans" w:hAnsi="Open Sans" w:cs="Open Sans"/>
                <w:b/>
                <w:bCs/>
              </w:rPr>
              <w:t>rganization’s Diversity &amp; Inclusion Purpose</w:t>
            </w:r>
            <w:r>
              <w:rPr>
                <w:rFonts w:ascii="Open Sans" w:hAnsi="Open Sans" w:cs="Open Sans"/>
                <w:b/>
                <w:bCs/>
              </w:rPr>
              <w:t>]</w:t>
            </w:r>
          </w:p>
          <w:p w14:paraId="38B89AED" w14:textId="79775771" w:rsidR="00E27B7F" w:rsidRPr="00574861" w:rsidRDefault="3FAE38DE" w:rsidP="7CF29BC8">
            <w:pPr>
              <w:rPr>
                <w:rFonts w:ascii="Open Sans" w:hAnsi="Open Sans" w:cs="Open Sans"/>
                <w:color w:val="0075E7"/>
              </w:rPr>
            </w:pPr>
            <w:r w:rsidRPr="00EE1F8E">
              <w:rPr>
                <w:rFonts w:ascii="Open Sans" w:hAnsi="Open Sans" w:cs="Open Sans"/>
              </w:rPr>
              <w:t xml:space="preserve">Example: To formalize and institute practices that will enable (____) to make the most of its staff and parent leader diversity by enhancing a sustainable culture and an equity-focused work environment that demonstrates a clear commitment to diversity, inclusion, and social justice for staff and parent leaders with whom we work and in our work with parents, youth and young adults, professionals, policymakers, and systems advocacy partners consistent with (_______’s) mission to empower and support families and its vision of an economically productive, equitable, and socially just society. </w:t>
            </w:r>
          </w:p>
        </w:tc>
      </w:tr>
      <w:tr w:rsidR="00E27B7F" w:rsidRPr="00574861" w14:paraId="36E5412C" w14:textId="77777777" w:rsidTr="00327CCB">
        <w:trPr>
          <w:trHeight w:val="2420"/>
        </w:trPr>
        <w:tc>
          <w:tcPr>
            <w:tcW w:w="4620" w:type="dxa"/>
            <w:gridSpan w:val="2"/>
            <w:tcBorders>
              <w:right w:val="single" w:sz="24" w:space="0" w:color="auto"/>
            </w:tcBorders>
            <w:shd w:val="clear" w:color="auto" w:fill="auto"/>
          </w:tcPr>
          <w:p w14:paraId="1518DB67" w14:textId="1356DA90" w:rsidR="00E27B7F" w:rsidRPr="00EE1F8E" w:rsidRDefault="00939F3F" w:rsidP="00704689">
            <w:pPr>
              <w:rPr>
                <w:rFonts w:ascii="Open Sans" w:hAnsi="Open Sans" w:cs="Open Sans"/>
                <w:color w:val="FF0000"/>
              </w:rPr>
            </w:pPr>
            <w:r w:rsidRPr="00EE1F8E">
              <w:rPr>
                <w:rFonts w:ascii="Open Sans" w:hAnsi="Open Sans" w:cs="Open Sans"/>
                <w:b/>
                <w:bCs/>
              </w:rPr>
              <w:t>Goal #1</w:t>
            </w:r>
            <w:r w:rsidR="57EE4F1C" w:rsidRPr="00EE1F8E">
              <w:rPr>
                <w:rFonts w:ascii="Open Sans" w:hAnsi="Open Sans" w:cs="Open Sans"/>
                <w:b/>
                <w:bCs/>
              </w:rPr>
              <w:t xml:space="preserve">: </w:t>
            </w:r>
            <w:r w:rsidR="57EE4F1C" w:rsidRPr="00EE1F8E">
              <w:rPr>
                <w:rFonts w:ascii="Open Sans" w:hAnsi="Open Sans" w:cs="Open Sans"/>
              </w:rPr>
              <w:t>Example</w:t>
            </w:r>
            <w:r w:rsidR="24559AA6" w:rsidRPr="00EE1F8E">
              <w:rPr>
                <w:rFonts w:ascii="Open Sans" w:hAnsi="Open Sans" w:cs="Open Sans"/>
              </w:rPr>
              <w:t xml:space="preserve">: </w:t>
            </w:r>
            <w:r w:rsidRPr="00EE1F8E">
              <w:rPr>
                <w:rFonts w:ascii="Open Sans" w:hAnsi="Open Sans" w:cs="Open Sans"/>
              </w:rPr>
              <w:t>Create a culture of inclusion by ensuring mutual respect and authentic appreciation for diverse backgrounds, beliefs, and identities, and by providing opportunities for safe sharing of varied viewpoints.</w:t>
            </w:r>
          </w:p>
        </w:tc>
        <w:tc>
          <w:tcPr>
            <w:tcW w:w="4710" w:type="dxa"/>
            <w:gridSpan w:val="2"/>
            <w:tcBorders>
              <w:left w:val="single" w:sz="24" w:space="0" w:color="auto"/>
              <w:right w:val="single" w:sz="24" w:space="0" w:color="auto"/>
            </w:tcBorders>
            <w:shd w:val="clear" w:color="auto" w:fill="auto"/>
          </w:tcPr>
          <w:p w14:paraId="1FC39945" w14:textId="4AD177E3" w:rsidR="00E27B7F" w:rsidRPr="00EE1F8E" w:rsidRDefault="00939F3F" w:rsidP="0308DAFE">
            <w:pPr>
              <w:rPr>
                <w:rFonts w:ascii="Open Sans" w:hAnsi="Open Sans" w:cs="Open Sans"/>
              </w:rPr>
            </w:pPr>
            <w:r w:rsidRPr="00EE1F8E">
              <w:rPr>
                <w:rFonts w:ascii="Open Sans" w:hAnsi="Open Sans" w:cs="Open Sans"/>
                <w:b/>
                <w:bCs/>
              </w:rPr>
              <w:t xml:space="preserve">Goal #2: </w:t>
            </w:r>
            <w:r w:rsidR="1E7445D1" w:rsidRPr="00EE1F8E">
              <w:rPr>
                <w:rFonts w:ascii="Open Sans" w:hAnsi="Open Sans" w:cs="Open Sans"/>
              </w:rPr>
              <w:t>Example:</w:t>
            </w:r>
            <w:r w:rsidR="1E7445D1" w:rsidRPr="00EE1F8E">
              <w:rPr>
                <w:rFonts w:ascii="Open Sans" w:hAnsi="Open Sans" w:cs="Open Sans"/>
                <w:b/>
                <w:bCs/>
              </w:rPr>
              <w:t xml:space="preserve"> </w:t>
            </w:r>
            <w:r w:rsidRPr="00EE1F8E">
              <w:rPr>
                <w:rFonts w:ascii="Open Sans" w:hAnsi="Open Sans" w:cs="Open Sans"/>
              </w:rPr>
              <w:t xml:space="preserve">Provide staff training on: key concepts related to diversity, equity, and inclusion; effective anti-racism </w:t>
            </w:r>
            <w:r w:rsidR="65CBF175" w:rsidRPr="00EE1F8E">
              <w:rPr>
                <w:rFonts w:ascii="Open Sans" w:hAnsi="Open Sans" w:cs="Open Sans"/>
              </w:rPr>
              <w:t>practices; the</w:t>
            </w:r>
            <w:r w:rsidRPr="00EE1F8E">
              <w:rPr>
                <w:rFonts w:ascii="Open Sans" w:hAnsi="Open Sans" w:cs="Open Sans"/>
              </w:rPr>
              <w:t xml:space="preserve"> benefits of a diverse and inclusive workplace; and the importance of </w:t>
            </w:r>
            <w:r w:rsidR="7365AE1C" w:rsidRPr="00EE1F8E">
              <w:rPr>
                <w:rFonts w:ascii="Open Sans" w:hAnsi="Open Sans" w:cs="Open Sans"/>
              </w:rPr>
              <w:t>(_____’s)</w:t>
            </w:r>
            <w:r w:rsidRPr="00EE1F8E">
              <w:rPr>
                <w:rFonts w:ascii="Open Sans" w:hAnsi="Open Sans" w:cs="Open Sans"/>
              </w:rPr>
              <w:t xml:space="preserve"> work around equity and anti-racism</w:t>
            </w:r>
            <w:r w:rsidR="1BBE1034" w:rsidRPr="00EE1F8E">
              <w:rPr>
                <w:rFonts w:ascii="Open Sans" w:hAnsi="Open Sans" w:cs="Open Sans"/>
              </w:rPr>
              <w:t>.</w:t>
            </w:r>
          </w:p>
        </w:tc>
        <w:tc>
          <w:tcPr>
            <w:tcW w:w="4530" w:type="dxa"/>
            <w:gridSpan w:val="2"/>
            <w:tcBorders>
              <w:left w:val="single" w:sz="24" w:space="0" w:color="auto"/>
            </w:tcBorders>
            <w:shd w:val="clear" w:color="auto" w:fill="auto"/>
          </w:tcPr>
          <w:p w14:paraId="02140B67" w14:textId="4D71CADD" w:rsidR="00E27B7F" w:rsidRPr="00EE1F8E" w:rsidRDefault="00939F3F" w:rsidP="00704689">
            <w:pPr>
              <w:rPr>
                <w:rFonts w:ascii="Open Sans" w:hAnsi="Open Sans" w:cs="Open Sans"/>
              </w:rPr>
            </w:pPr>
            <w:r w:rsidRPr="00EE1F8E">
              <w:rPr>
                <w:rFonts w:ascii="Open Sans" w:hAnsi="Open Sans" w:cs="Open Sans"/>
                <w:b/>
                <w:bCs/>
              </w:rPr>
              <w:t xml:space="preserve">Goal #3: </w:t>
            </w:r>
            <w:r w:rsidR="211C4254" w:rsidRPr="00EE1F8E">
              <w:rPr>
                <w:rFonts w:ascii="Open Sans" w:hAnsi="Open Sans" w:cs="Open Sans"/>
              </w:rPr>
              <w:t>Example:</w:t>
            </w:r>
            <w:r w:rsidR="211C4254" w:rsidRPr="00EE1F8E">
              <w:rPr>
                <w:rFonts w:ascii="Open Sans" w:hAnsi="Open Sans" w:cs="Open Sans"/>
                <w:b/>
                <w:bCs/>
              </w:rPr>
              <w:t xml:space="preserve"> </w:t>
            </w:r>
            <w:r w:rsidRPr="00EE1F8E">
              <w:rPr>
                <w:rFonts w:ascii="Open Sans" w:hAnsi="Open Sans" w:cs="Open Sans"/>
              </w:rPr>
              <w:t xml:space="preserve">Promote active, actionable allyship as a core value of </w:t>
            </w:r>
            <w:r w:rsidR="1A0F0DCC" w:rsidRPr="00EE1F8E">
              <w:rPr>
                <w:rFonts w:ascii="Open Sans" w:hAnsi="Open Sans" w:cs="Open Sans"/>
              </w:rPr>
              <w:t>(____)</w:t>
            </w:r>
            <w:r w:rsidRPr="00EE1F8E">
              <w:rPr>
                <w:rFonts w:ascii="Open Sans" w:hAnsi="Open Sans" w:cs="Open Sans"/>
              </w:rPr>
              <w:t>.</w:t>
            </w:r>
          </w:p>
          <w:p w14:paraId="68EE57F0" w14:textId="6B87AC0C" w:rsidR="00E27B7F" w:rsidRPr="00EE1F8E" w:rsidRDefault="00E27B7F" w:rsidP="0308DAFE">
            <w:pPr>
              <w:rPr>
                <w:rFonts w:ascii="Open Sans" w:hAnsi="Open Sans" w:cs="Open Sans"/>
              </w:rPr>
            </w:pPr>
          </w:p>
          <w:p w14:paraId="4C7C081C" w14:textId="0533EAD1" w:rsidR="00E27B7F" w:rsidRPr="00EE1F8E" w:rsidRDefault="00E27B7F" w:rsidP="0308DAFE">
            <w:pPr>
              <w:rPr>
                <w:rFonts w:ascii="Open Sans" w:hAnsi="Open Sans" w:cs="Open Sans"/>
              </w:rPr>
            </w:pPr>
          </w:p>
        </w:tc>
      </w:tr>
      <w:tr w:rsidR="00E27B7F" w:rsidRPr="00574861" w14:paraId="498C42F9" w14:textId="77777777" w:rsidTr="00EE1F8E">
        <w:tc>
          <w:tcPr>
            <w:tcW w:w="2310" w:type="dxa"/>
            <w:shd w:val="clear" w:color="auto" w:fill="auto"/>
          </w:tcPr>
          <w:p w14:paraId="673941CB" w14:textId="77777777" w:rsidR="00E27B7F" w:rsidRPr="00574861" w:rsidRDefault="00E27B7F" w:rsidP="00704689">
            <w:pPr>
              <w:rPr>
                <w:rFonts w:ascii="Open Sans" w:hAnsi="Open Sans" w:cs="Open Sans"/>
                <w:b/>
              </w:rPr>
            </w:pPr>
            <w:r w:rsidRPr="00574861">
              <w:rPr>
                <w:rFonts w:ascii="Open Sans" w:hAnsi="Open Sans" w:cs="Open Sans"/>
                <w:b/>
              </w:rPr>
              <w:t>Objective #1</w:t>
            </w:r>
          </w:p>
        </w:tc>
        <w:tc>
          <w:tcPr>
            <w:tcW w:w="2310" w:type="dxa"/>
            <w:tcBorders>
              <w:right w:val="single" w:sz="24" w:space="0" w:color="auto"/>
            </w:tcBorders>
            <w:shd w:val="clear" w:color="auto" w:fill="auto"/>
          </w:tcPr>
          <w:p w14:paraId="68114138" w14:textId="77777777" w:rsidR="00E27B7F" w:rsidRPr="00574861" w:rsidRDefault="00E27B7F" w:rsidP="00704689">
            <w:pPr>
              <w:rPr>
                <w:rFonts w:ascii="Open Sans" w:hAnsi="Open Sans" w:cs="Open Sans"/>
                <w:b/>
              </w:rPr>
            </w:pPr>
            <w:r w:rsidRPr="00574861">
              <w:rPr>
                <w:rFonts w:ascii="Open Sans" w:hAnsi="Open Sans" w:cs="Open Sans"/>
                <w:b/>
              </w:rPr>
              <w:t>Objective #2</w:t>
            </w:r>
          </w:p>
        </w:tc>
        <w:tc>
          <w:tcPr>
            <w:tcW w:w="2490" w:type="dxa"/>
            <w:tcBorders>
              <w:left w:val="single" w:sz="24" w:space="0" w:color="auto"/>
            </w:tcBorders>
            <w:shd w:val="clear" w:color="auto" w:fill="auto"/>
          </w:tcPr>
          <w:p w14:paraId="748C6B8E" w14:textId="77777777" w:rsidR="00E27B7F" w:rsidRPr="00574861" w:rsidRDefault="00E27B7F" w:rsidP="00704689">
            <w:pPr>
              <w:rPr>
                <w:rFonts w:ascii="Open Sans" w:hAnsi="Open Sans" w:cs="Open Sans"/>
                <w:b/>
              </w:rPr>
            </w:pPr>
            <w:r w:rsidRPr="00574861">
              <w:rPr>
                <w:rFonts w:ascii="Open Sans" w:hAnsi="Open Sans" w:cs="Open Sans"/>
                <w:b/>
              </w:rPr>
              <w:t>Objective #1</w:t>
            </w:r>
          </w:p>
        </w:tc>
        <w:tc>
          <w:tcPr>
            <w:tcW w:w="2220" w:type="dxa"/>
            <w:tcBorders>
              <w:right w:val="single" w:sz="24" w:space="0" w:color="auto"/>
            </w:tcBorders>
            <w:shd w:val="clear" w:color="auto" w:fill="auto"/>
          </w:tcPr>
          <w:p w14:paraId="62269B24" w14:textId="77777777" w:rsidR="00E27B7F" w:rsidRPr="00574861" w:rsidRDefault="00E27B7F" w:rsidP="00704689">
            <w:pPr>
              <w:rPr>
                <w:rFonts w:ascii="Open Sans" w:hAnsi="Open Sans" w:cs="Open Sans"/>
                <w:b/>
              </w:rPr>
            </w:pPr>
            <w:r w:rsidRPr="00574861">
              <w:rPr>
                <w:rFonts w:ascii="Open Sans" w:hAnsi="Open Sans" w:cs="Open Sans"/>
                <w:b/>
              </w:rPr>
              <w:t>Objective #2</w:t>
            </w:r>
          </w:p>
        </w:tc>
        <w:tc>
          <w:tcPr>
            <w:tcW w:w="2310" w:type="dxa"/>
            <w:tcBorders>
              <w:left w:val="single" w:sz="24" w:space="0" w:color="auto"/>
            </w:tcBorders>
            <w:shd w:val="clear" w:color="auto" w:fill="auto"/>
          </w:tcPr>
          <w:p w14:paraId="1F9B5BE0" w14:textId="77777777" w:rsidR="00E27B7F" w:rsidRPr="00574861" w:rsidRDefault="00E27B7F" w:rsidP="00704689">
            <w:pPr>
              <w:rPr>
                <w:rFonts w:ascii="Open Sans" w:hAnsi="Open Sans" w:cs="Open Sans"/>
                <w:b/>
              </w:rPr>
            </w:pPr>
            <w:r w:rsidRPr="00574861">
              <w:rPr>
                <w:rFonts w:ascii="Open Sans" w:hAnsi="Open Sans" w:cs="Open Sans"/>
                <w:b/>
              </w:rPr>
              <w:t>Objective #1</w:t>
            </w:r>
          </w:p>
        </w:tc>
        <w:tc>
          <w:tcPr>
            <w:tcW w:w="2220" w:type="dxa"/>
            <w:shd w:val="clear" w:color="auto" w:fill="auto"/>
          </w:tcPr>
          <w:p w14:paraId="7AA6BA15" w14:textId="77777777" w:rsidR="00E27B7F" w:rsidRPr="00574861" w:rsidRDefault="00E27B7F" w:rsidP="00704689">
            <w:pPr>
              <w:rPr>
                <w:rFonts w:ascii="Open Sans" w:hAnsi="Open Sans" w:cs="Open Sans"/>
                <w:b/>
              </w:rPr>
            </w:pPr>
            <w:r w:rsidRPr="00574861">
              <w:rPr>
                <w:rFonts w:ascii="Open Sans" w:hAnsi="Open Sans" w:cs="Open Sans"/>
                <w:b/>
              </w:rPr>
              <w:t>Objective #2</w:t>
            </w:r>
          </w:p>
        </w:tc>
      </w:tr>
      <w:tr w:rsidR="00E27B7F" w:rsidRPr="00574861" w14:paraId="2C90BBC1" w14:textId="77777777" w:rsidTr="00EE1F8E">
        <w:tc>
          <w:tcPr>
            <w:tcW w:w="2310" w:type="dxa"/>
            <w:shd w:val="clear" w:color="auto" w:fill="auto"/>
          </w:tcPr>
          <w:p w14:paraId="741D765D" w14:textId="41DE6FE8" w:rsidR="00E27B7F" w:rsidRPr="00EE1F8E" w:rsidRDefault="47B3645B" w:rsidP="7CF29BC8">
            <w:pPr>
              <w:rPr>
                <w:ins w:id="0" w:author="Melanie Lindsay" w:date="2023-10-24T14:57:00Z"/>
                <w:rFonts w:ascii="Open Sans" w:hAnsi="Open Sans" w:cs="Open Sans"/>
              </w:rPr>
            </w:pPr>
            <w:r w:rsidRPr="00EE1F8E">
              <w:rPr>
                <w:rFonts w:ascii="Open Sans" w:hAnsi="Open Sans" w:cs="Open Sans"/>
              </w:rPr>
              <w:t xml:space="preserve">Example: </w:t>
            </w:r>
            <w:r w:rsidR="00939F3F" w:rsidRPr="00EE1F8E">
              <w:rPr>
                <w:rFonts w:ascii="Open Sans" w:hAnsi="Open Sans" w:cs="Open Sans"/>
              </w:rPr>
              <w:t xml:space="preserve">Ensure policies, practices, and procedures reflect </w:t>
            </w:r>
            <w:r w:rsidR="744BC28F" w:rsidRPr="00EE1F8E">
              <w:rPr>
                <w:rFonts w:ascii="Open Sans" w:hAnsi="Open Sans" w:cs="Open Sans"/>
              </w:rPr>
              <w:t>(____’s)</w:t>
            </w:r>
            <w:r w:rsidR="00939F3F" w:rsidRPr="00EE1F8E">
              <w:rPr>
                <w:rFonts w:ascii="Open Sans" w:hAnsi="Open Sans" w:cs="Open Sans"/>
              </w:rPr>
              <w:t xml:space="preserve"> commitment to embrace diversity, equity, and inclusion</w:t>
            </w:r>
          </w:p>
          <w:p w14:paraId="5AE468C6" w14:textId="42AB4DA3" w:rsidR="00E27B7F" w:rsidRPr="00EE1F8E" w:rsidRDefault="00E27B7F" w:rsidP="7CF29BC8">
            <w:pPr>
              <w:rPr>
                <w:ins w:id="1" w:author="Melanie Lindsay" w:date="2023-10-24T14:57:00Z"/>
                <w:rFonts w:ascii="Open Sans" w:hAnsi="Open Sans" w:cs="Open Sans"/>
              </w:rPr>
            </w:pPr>
          </w:p>
          <w:p w14:paraId="7B528836" w14:textId="2507FAE1" w:rsidR="00E27B7F" w:rsidRPr="00EE1F8E" w:rsidRDefault="00E27B7F" w:rsidP="7CF29BC8">
            <w:pPr>
              <w:rPr>
                <w:ins w:id="2" w:author="Melanie Lindsay" w:date="2023-10-24T14:57:00Z"/>
                <w:rFonts w:ascii="Open Sans" w:hAnsi="Open Sans" w:cs="Open Sans"/>
              </w:rPr>
            </w:pPr>
          </w:p>
          <w:p w14:paraId="7D1C0426" w14:textId="77EBDA21" w:rsidR="00E27B7F" w:rsidRPr="00EE1F8E" w:rsidRDefault="00E27B7F" w:rsidP="7CF29BC8">
            <w:pPr>
              <w:rPr>
                <w:ins w:id="3" w:author="Melanie Lindsay" w:date="2023-10-24T14:57:00Z"/>
                <w:rFonts w:ascii="Open Sans" w:hAnsi="Open Sans" w:cs="Open Sans"/>
              </w:rPr>
            </w:pPr>
          </w:p>
          <w:p w14:paraId="6D1EA730" w14:textId="1A392057" w:rsidR="00E27B7F" w:rsidRPr="00EE1F8E" w:rsidRDefault="00E27B7F" w:rsidP="7CF29BC8">
            <w:pPr>
              <w:rPr>
                <w:rFonts w:ascii="Open Sans" w:hAnsi="Open Sans" w:cs="Open Sans"/>
              </w:rPr>
            </w:pPr>
          </w:p>
        </w:tc>
        <w:tc>
          <w:tcPr>
            <w:tcW w:w="2310" w:type="dxa"/>
            <w:tcBorders>
              <w:right w:val="single" w:sz="24" w:space="0" w:color="auto"/>
            </w:tcBorders>
            <w:shd w:val="clear" w:color="auto" w:fill="auto"/>
          </w:tcPr>
          <w:p w14:paraId="49601730" w14:textId="54B37B5E" w:rsidR="00E27B7F" w:rsidRPr="00EE1F8E" w:rsidRDefault="00E27B7F" w:rsidP="0308DAFE">
            <w:pPr>
              <w:rPr>
                <w:rFonts w:ascii="Open Sans" w:hAnsi="Open Sans" w:cs="Open Sans"/>
              </w:rPr>
            </w:pPr>
          </w:p>
        </w:tc>
        <w:tc>
          <w:tcPr>
            <w:tcW w:w="2490" w:type="dxa"/>
            <w:tcBorders>
              <w:left w:val="single" w:sz="24" w:space="0" w:color="auto"/>
            </w:tcBorders>
            <w:shd w:val="clear" w:color="auto" w:fill="auto"/>
          </w:tcPr>
          <w:p w14:paraId="2324201E" w14:textId="5D53D690" w:rsidR="00E27B7F" w:rsidRPr="00EE1F8E" w:rsidRDefault="1F479F8C" w:rsidP="00704689">
            <w:pPr>
              <w:rPr>
                <w:rFonts w:ascii="Open Sans" w:hAnsi="Open Sans" w:cs="Open Sans"/>
              </w:rPr>
            </w:pPr>
            <w:r w:rsidRPr="00EE1F8E">
              <w:rPr>
                <w:rFonts w:ascii="Open Sans" w:hAnsi="Open Sans" w:cs="Open Sans"/>
              </w:rPr>
              <w:t xml:space="preserve">Example: </w:t>
            </w:r>
            <w:r w:rsidR="00939F3F" w:rsidRPr="00EE1F8E">
              <w:rPr>
                <w:rFonts w:ascii="Open Sans" w:hAnsi="Open Sans" w:cs="Open Sans"/>
              </w:rPr>
              <w:t>Provide ongoing professional development opportunities for staff on diversity, equity, and inclusion.</w:t>
            </w:r>
          </w:p>
        </w:tc>
        <w:tc>
          <w:tcPr>
            <w:tcW w:w="2220" w:type="dxa"/>
            <w:tcBorders>
              <w:right w:val="single" w:sz="24" w:space="0" w:color="auto"/>
            </w:tcBorders>
            <w:shd w:val="clear" w:color="auto" w:fill="auto"/>
          </w:tcPr>
          <w:p w14:paraId="0562CB0E" w14:textId="77777777" w:rsidR="00E27B7F" w:rsidRPr="00EE1F8E" w:rsidRDefault="00E27B7F" w:rsidP="00704689">
            <w:pPr>
              <w:rPr>
                <w:rFonts w:ascii="Open Sans" w:hAnsi="Open Sans" w:cs="Open Sans"/>
              </w:rPr>
            </w:pPr>
          </w:p>
          <w:p w14:paraId="34CE0A41" w14:textId="77777777" w:rsidR="00E27B7F" w:rsidRPr="00EE1F8E" w:rsidRDefault="00E27B7F" w:rsidP="00704689">
            <w:pPr>
              <w:rPr>
                <w:rFonts w:ascii="Open Sans" w:hAnsi="Open Sans" w:cs="Open Sans"/>
              </w:rPr>
            </w:pPr>
          </w:p>
        </w:tc>
        <w:tc>
          <w:tcPr>
            <w:tcW w:w="2310" w:type="dxa"/>
            <w:tcBorders>
              <w:left w:val="single" w:sz="24" w:space="0" w:color="auto"/>
            </w:tcBorders>
            <w:shd w:val="clear" w:color="auto" w:fill="auto"/>
          </w:tcPr>
          <w:p w14:paraId="1CD909D0" w14:textId="1F1783A3" w:rsidR="00E27B7F" w:rsidRPr="00EE1F8E" w:rsidRDefault="7EE8BB20" w:rsidP="00704689">
            <w:pPr>
              <w:rPr>
                <w:rFonts w:ascii="Open Sans" w:hAnsi="Open Sans" w:cs="Open Sans"/>
              </w:rPr>
            </w:pPr>
            <w:r w:rsidRPr="00EE1F8E">
              <w:rPr>
                <w:rFonts w:ascii="Open Sans" w:hAnsi="Open Sans" w:cs="Open Sans"/>
              </w:rPr>
              <w:t xml:space="preserve">Example: </w:t>
            </w:r>
            <w:r w:rsidR="00939F3F" w:rsidRPr="00EE1F8E">
              <w:rPr>
                <w:rFonts w:ascii="Open Sans" w:hAnsi="Open Sans" w:cs="Open Sans"/>
              </w:rPr>
              <w:t>Improve internal communications related to diversity, equity, and inclusion.</w:t>
            </w:r>
          </w:p>
          <w:p w14:paraId="4607C46F" w14:textId="02837A78" w:rsidR="00E27B7F" w:rsidRPr="00EE1F8E" w:rsidRDefault="00E27B7F" w:rsidP="0308DAFE">
            <w:pPr>
              <w:rPr>
                <w:rFonts w:ascii="Open Sans" w:hAnsi="Open Sans" w:cs="Open Sans"/>
              </w:rPr>
            </w:pPr>
          </w:p>
          <w:p w14:paraId="6F4BD297" w14:textId="7E1BDFBC" w:rsidR="00E27B7F" w:rsidRPr="00EE1F8E" w:rsidRDefault="00E27B7F" w:rsidP="0308DAFE">
            <w:pPr>
              <w:rPr>
                <w:rFonts w:ascii="Open Sans" w:hAnsi="Open Sans" w:cs="Open Sans"/>
              </w:rPr>
            </w:pPr>
          </w:p>
          <w:p w14:paraId="1D5AA60D" w14:textId="15378B40" w:rsidR="00E27B7F" w:rsidRPr="00EE1F8E" w:rsidRDefault="00E27B7F" w:rsidP="0308DAFE">
            <w:pPr>
              <w:rPr>
                <w:rFonts w:ascii="Open Sans" w:hAnsi="Open Sans" w:cs="Open Sans"/>
              </w:rPr>
            </w:pPr>
          </w:p>
          <w:p w14:paraId="722DBD12" w14:textId="73B51AD9" w:rsidR="00E27B7F" w:rsidRPr="00EE1F8E" w:rsidRDefault="00E27B7F" w:rsidP="0308DAFE">
            <w:pPr>
              <w:rPr>
                <w:rFonts w:ascii="Open Sans" w:hAnsi="Open Sans" w:cs="Open Sans"/>
              </w:rPr>
            </w:pPr>
          </w:p>
          <w:p w14:paraId="16CADEB3" w14:textId="6D25151E" w:rsidR="00E27B7F" w:rsidRPr="00EE1F8E" w:rsidRDefault="00E27B7F" w:rsidP="0308DAFE">
            <w:pPr>
              <w:rPr>
                <w:rFonts w:ascii="Open Sans" w:hAnsi="Open Sans" w:cs="Open Sans"/>
              </w:rPr>
            </w:pPr>
          </w:p>
        </w:tc>
        <w:tc>
          <w:tcPr>
            <w:tcW w:w="2220" w:type="dxa"/>
            <w:shd w:val="clear" w:color="auto" w:fill="auto"/>
          </w:tcPr>
          <w:p w14:paraId="02FB8670" w14:textId="1C556AB8" w:rsidR="00E27B7F" w:rsidRPr="00574861" w:rsidRDefault="00E27B7F" w:rsidP="7E06A240">
            <w:pPr>
              <w:rPr>
                <w:rFonts w:ascii="Open Sans" w:hAnsi="Open Sans" w:cs="Open Sans"/>
                <w:i/>
                <w:iCs/>
              </w:rPr>
            </w:pPr>
          </w:p>
          <w:p w14:paraId="71BE59AF" w14:textId="4709B5A1" w:rsidR="00E27B7F" w:rsidRPr="00574861" w:rsidRDefault="00E27B7F" w:rsidP="7E06A240">
            <w:pPr>
              <w:rPr>
                <w:rFonts w:ascii="Open Sans" w:hAnsi="Open Sans" w:cs="Open Sans"/>
                <w:i/>
                <w:iCs/>
              </w:rPr>
            </w:pPr>
          </w:p>
          <w:p w14:paraId="642CB649" w14:textId="35C9B833" w:rsidR="00E27B7F" w:rsidRPr="00574861" w:rsidRDefault="00E27B7F" w:rsidP="7E06A240">
            <w:pPr>
              <w:rPr>
                <w:rFonts w:ascii="Open Sans" w:hAnsi="Open Sans" w:cs="Open Sans"/>
                <w:i/>
                <w:iCs/>
              </w:rPr>
            </w:pPr>
          </w:p>
          <w:p w14:paraId="7DEB008A" w14:textId="4100F1C6" w:rsidR="00E27B7F" w:rsidRPr="00574861" w:rsidRDefault="00E27B7F" w:rsidP="7E06A240">
            <w:pPr>
              <w:rPr>
                <w:rFonts w:ascii="Open Sans" w:hAnsi="Open Sans" w:cs="Open Sans"/>
                <w:i/>
                <w:iCs/>
              </w:rPr>
            </w:pPr>
          </w:p>
          <w:p w14:paraId="62DFDB5D" w14:textId="5B204345" w:rsidR="00E27B7F" w:rsidRPr="00574861" w:rsidRDefault="00E27B7F" w:rsidP="7E06A240">
            <w:pPr>
              <w:rPr>
                <w:rFonts w:ascii="Open Sans" w:hAnsi="Open Sans" w:cs="Open Sans"/>
                <w:i/>
                <w:iCs/>
              </w:rPr>
            </w:pPr>
          </w:p>
          <w:p w14:paraId="7D3D3898" w14:textId="44AB92AC" w:rsidR="00E27B7F" w:rsidRPr="00574861" w:rsidRDefault="00E27B7F" w:rsidP="7E06A240">
            <w:pPr>
              <w:rPr>
                <w:rFonts w:ascii="Open Sans" w:hAnsi="Open Sans" w:cs="Open Sans"/>
                <w:i/>
                <w:iCs/>
              </w:rPr>
            </w:pPr>
          </w:p>
          <w:p w14:paraId="2DBEC3C9" w14:textId="6CB323E5" w:rsidR="00E27B7F" w:rsidRPr="00574861" w:rsidRDefault="00E27B7F" w:rsidP="7E06A240">
            <w:pPr>
              <w:rPr>
                <w:rFonts w:ascii="Open Sans" w:hAnsi="Open Sans" w:cs="Open Sans"/>
                <w:i/>
                <w:iCs/>
              </w:rPr>
            </w:pPr>
          </w:p>
          <w:p w14:paraId="103183F4" w14:textId="4849D86F" w:rsidR="00E27B7F" w:rsidRPr="00574861" w:rsidRDefault="00E27B7F" w:rsidP="7E06A240">
            <w:pPr>
              <w:rPr>
                <w:rFonts w:ascii="Open Sans" w:hAnsi="Open Sans" w:cs="Open Sans"/>
                <w:i/>
                <w:iCs/>
              </w:rPr>
            </w:pPr>
          </w:p>
          <w:p w14:paraId="6CB47532" w14:textId="1FE81553" w:rsidR="00E27B7F" w:rsidRPr="00574861" w:rsidRDefault="00E27B7F" w:rsidP="7E06A240">
            <w:pPr>
              <w:rPr>
                <w:rFonts w:ascii="Open Sans" w:hAnsi="Open Sans" w:cs="Open Sans"/>
                <w:i/>
                <w:iCs/>
              </w:rPr>
            </w:pPr>
          </w:p>
          <w:p w14:paraId="40622789" w14:textId="1C8622D4" w:rsidR="00E27B7F" w:rsidRPr="00574861" w:rsidRDefault="00E27B7F" w:rsidP="7E06A240">
            <w:pPr>
              <w:rPr>
                <w:rFonts w:ascii="Open Sans" w:hAnsi="Open Sans" w:cs="Open Sans"/>
                <w:i/>
                <w:iCs/>
              </w:rPr>
            </w:pPr>
          </w:p>
          <w:p w14:paraId="6C9594C3" w14:textId="7CC43542" w:rsidR="00E27B7F" w:rsidRPr="00574861" w:rsidRDefault="00E27B7F" w:rsidP="7E06A240">
            <w:pPr>
              <w:rPr>
                <w:rFonts w:ascii="Open Sans" w:hAnsi="Open Sans" w:cs="Open Sans"/>
                <w:i/>
                <w:iCs/>
              </w:rPr>
            </w:pPr>
          </w:p>
          <w:p w14:paraId="3A0EF855" w14:textId="1834CE9A" w:rsidR="00E27B7F" w:rsidRPr="00574861" w:rsidRDefault="00E27B7F" w:rsidP="7E06A240">
            <w:pPr>
              <w:rPr>
                <w:rFonts w:ascii="Open Sans" w:hAnsi="Open Sans" w:cs="Open Sans"/>
                <w:i/>
                <w:iCs/>
              </w:rPr>
            </w:pPr>
          </w:p>
          <w:p w14:paraId="0CA301E6" w14:textId="6EE30FD0" w:rsidR="00E27B7F" w:rsidRPr="00574861" w:rsidRDefault="00E27B7F" w:rsidP="7E06A240">
            <w:pPr>
              <w:rPr>
                <w:rFonts w:ascii="Open Sans" w:hAnsi="Open Sans" w:cs="Open Sans"/>
                <w:i/>
                <w:iCs/>
              </w:rPr>
            </w:pPr>
          </w:p>
        </w:tc>
      </w:tr>
      <w:tr w:rsidR="00E27B7F" w:rsidRPr="00574861" w14:paraId="62EBF3C5" w14:textId="77777777" w:rsidTr="00EE1F8E">
        <w:trPr>
          <w:trHeight w:val="300"/>
        </w:trPr>
        <w:tc>
          <w:tcPr>
            <w:tcW w:w="2310" w:type="dxa"/>
            <w:shd w:val="clear" w:color="auto" w:fill="auto"/>
          </w:tcPr>
          <w:p w14:paraId="21694960" w14:textId="77777777" w:rsidR="00E27B7F" w:rsidRPr="00574861" w:rsidRDefault="00E27B7F" w:rsidP="00704689">
            <w:pPr>
              <w:rPr>
                <w:rFonts w:ascii="Open Sans" w:hAnsi="Open Sans" w:cs="Open Sans"/>
              </w:rPr>
            </w:pPr>
          </w:p>
          <w:p w14:paraId="6D98A12B" w14:textId="77777777" w:rsidR="00BE2B37" w:rsidRPr="00574861" w:rsidRDefault="00BE2B37" w:rsidP="00704689">
            <w:pPr>
              <w:rPr>
                <w:rFonts w:ascii="Open Sans" w:hAnsi="Open Sans" w:cs="Open Sans"/>
              </w:rPr>
            </w:pPr>
          </w:p>
        </w:tc>
        <w:tc>
          <w:tcPr>
            <w:tcW w:w="2310" w:type="dxa"/>
            <w:tcBorders>
              <w:right w:val="single" w:sz="24" w:space="0" w:color="auto"/>
            </w:tcBorders>
            <w:shd w:val="clear" w:color="auto" w:fill="auto"/>
          </w:tcPr>
          <w:p w14:paraId="2946DB82" w14:textId="77777777" w:rsidR="00E27B7F" w:rsidRPr="00574861" w:rsidRDefault="00E27B7F" w:rsidP="00704689">
            <w:pPr>
              <w:rPr>
                <w:rFonts w:ascii="Open Sans" w:hAnsi="Open Sans" w:cs="Open Sans"/>
              </w:rPr>
            </w:pPr>
          </w:p>
        </w:tc>
        <w:tc>
          <w:tcPr>
            <w:tcW w:w="2490" w:type="dxa"/>
            <w:tcBorders>
              <w:left w:val="single" w:sz="24" w:space="0" w:color="auto"/>
            </w:tcBorders>
            <w:shd w:val="clear" w:color="auto" w:fill="auto"/>
          </w:tcPr>
          <w:p w14:paraId="5997CC1D" w14:textId="77777777" w:rsidR="00E27B7F" w:rsidRPr="00574861" w:rsidRDefault="00E27B7F" w:rsidP="00704689">
            <w:pPr>
              <w:rPr>
                <w:rFonts w:ascii="Open Sans" w:hAnsi="Open Sans" w:cs="Open Sans"/>
              </w:rPr>
            </w:pPr>
          </w:p>
        </w:tc>
        <w:tc>
          <w:tcPr>
            <w:tcW w:w="2220" w:type="dxa"/>
            <w:tcBorders>
              <w:right w:val="single" w:sz="24" w:space="0" w:color="auto"/>
            </w:tcBorders>
            <w:shd w:val="clear" w:color="auto" w:fill="auto"/>
          </w:tcPr>
          <w:p w14:paraId="110FFD37" w14:textId="77777777" w:rsidR="00E27B7F" w:rsidRPr="00574861" w:rsidRDefault="00E27B7F" w:rsidP="00704689">
            <w:pPr>
              <w:rPr>
                <w:rFonts w:ascii="Open Sans" w:hAnsi="Open Sans" w:cs="Open Sans"/>
              </w:rPr>
            </w:pPr>
          </w:p>
        </w:tc>
        <w:tc>
          <w:tcPr>
            <w:tcW w:w="2310" w:type="dxa"/>
            <w:tcBorders>
              <w:left w:val="single" w:sz="24" w:space="0" w:color="auto"/>
            </w:tcBorders>
            <w:shd w:val="clear" w:color="auto" w:fill="auto"/>
          </w:tcPr>
          <w:p w14:paraId="6B699379" w14:textId="77777777" w:rsidR="00E27B7F" w:rsidRPr="00574861" w:rsidRDefault="00E27B7F" w:rsidP="00704689">
            <w:pPr>
              <w:rPr>
                <w:rFonts w:ascii="Open Sans" w:hAnsi="Open Sans" w:cs="Open Sans"/>
              </w:rPr>
            </w:pPr>
          </w:p>
        </w:tc>
        <w:tc>
          <w:tcPr>
            <w:tcW w:w="2220" w:type="dxa"/>
            <w:shd w:val="clear" w:color="auto" w:fill="auto"/>
          </w:tcPr>
          <w:p w14:paraId="55F32D3E" w14:textId="6E7DBEAB" w:rsidR="00E27B7F" w:rsidRPr="00574861" w:rsidRDefault="00E27B7F" w:rsidP="00704689">
            <w:pPr>
              <w:rPr>
                <w:rFonts w:ascii="Open Sans" w:hAnsi="Open Sans" w:cs="Open Sans"/>
              </w:rPr>
            </w:pPr>
          </w:p>
          <w:p w14:paraId="740F1C86" w14:textId="317F1260" w:rsidR="00E27B7F" w:rsidRPr="00574861" w:rsidRDefault="00E27B7F" w:rsidP="7E06A240">
            <w:pPr>
              <w:rPr>
                <w:rFonts w:ascii="Open Sans" w:hAnsi="Open Sans" w:cs="Open Sans"/>
              </w:rPr>
            </w:pPr>
          </w:p>
          <w:p w14:paraId="02424EFB" w14:textId="63928B20" w:rsidR="00E27B7F" w:rsidRPr="00574861" w:rsidRDefault="00E27B7F" w:rsidP="7E06A240">
            <w:pPr>
              <w:rPr>
                <w:rFonts w:ascii="Open Sans" w:hAnsi="Open Sans" w:cs="Open Sans"/>
              </w:rPr>
            </w:pPr>
          </w:p>
          <w:p w14:paraId="3FE9F23F" w14:textId="6E18B5E9" w:rsidR="00E27B7F" w:rsidRPr="00574861" w:rsidRDefault="00E27B7F" w:rsidP="7E06A240">
            <w:pPr>
              <w:rPr>
                <w:rFonts w:ascii="Open Sans" w:hAnsi="Open Sans" w:cs="Open Sans"/>
              </w:rPr>
            </w:pPr>
          </w:p>
        </w:tc>
      </w:tr>
      <w:tr w:rsidR="00E27B7F" w:rsidRPr="00574861" w14:paraId="473DD3EF" w14:textId="77777777" w:rsidTr="00EE1F8E">
        <w:tc>
          <w:tcPr>
            <w:tcW w:w="2310" w:type="dxa"/>
            <w:shd w:val="clear" w:color="auto" w:fill="auto"/>
          </w:tcPr>
          <w:p w14:paraId="0EAB4F70" w14:textId="3D83A42D" w:rsidR="00E27B7F" w:rsidRPr="00574861" w:rsidRDefault="00E27B7F" w:rsidP="00704689">
            <w:pPr>
              <w:rPr>
                <w:rFonts w:ascii="Open Sans" w:hAnsi="Open Sans" w:cs="Open Sans"/>
                <w:b/>
              </w:rPr>
            </w:pPr>
            <w:r w:rsidRPr="00574861">
              <w:rPr>
                <w:rFonts w:ascii="Open Sans" w:hAnsi="Open Sans" w:cs="Open Sans"/>
                <w:b/>
              </w:rPr>
              <w:t>Activities:</w:t>
            </w:r>
          </w:p>
        </w:tc>
        <w:tc>
          <w:tcPr>
            <w:tcW w:w="2310" w:type="dxa"/>
            <w:tcBorders>
              <w:right w:val="single" w:sz="24" w:space="0" w:color="auto"/>
            </w:tcBorders>
            <w:shd w:val="clear" w:color="auto" w:fill="auto"/>
          </w:tcPr>
          <w:p w14:paraId="41AD3096" w14:textId="77777777" w:rsidR="00E27B7F" w:rsidRPr="00574861" w:rsidRDefault="00E27B7F" w:rsidP="00704689">
            <w:pPr>
              <w:rPr>
                <w:rFonts w:ascii="Open Sans" w:hAnsi="Open Sans" w:cs="Open Sans"/>
                <w:b/>
              </w:rPr>
            </w:pPr>
            <w:r w:rsidRPr="00574861">
              <w:rPr>
                <w:rFonts w:ascii="Open Sans" w:hAnsi="Open Sans" w:cs="Open Sans"/>
                <w:b/>
              </w:rPr>
              <w:t>Activities:</w:t>
            </w:r>
          </w:p>
        </w:tc>
        <w:tc>
          <w:tcPr>
            <w:tcW w:w="2490" w:type="dxa"/>
            <w:tcBorders>
              <w:left w:val="single" w:sz="24" w:space="0" w:color="auto"/>
            </w:tcBorders>
            <w:shd w:val="clear" w:color="auto" w:fill="auto"/>
          </w:tcPr>
          <w:p w14:paraId="1822202D" w14:textId="77777777" w:rsidR="00E27B7F" w:rsidRPr="00574861" w:rsidRDefault="00E27B7F" w:rsidP="00704689">
            <w:pPr>
              <w:rPr>
                <w:rFonts w:ascii="Open Sans" w:hAnsi="Open Sans" w:cs="Open Sans"/>
              </w:rPr>
            </w:pPr>
            <w:r w:rsidRPr="00574861">
              <w:rPr>
                <w:rFonts w:ascii="Open Sans" w:hAnsi="Open Sans" w:cs="Open Sans"/>
                <w:b/>
              </w:rPr>
              <w:t>Activities:</w:t>
            </w:r>
          </w:p>
        </w:tc>
        <w:tc>
          <w:tcPr>
            <w:tcW w:w="2220" w:type="dxa"/>
            <w:tcBorders>
              <w:right w:val="single" w:sz="24" w:space="0" w:color="auto"/>
            </w:tcBorders>
            <w:shd w:val="clear" w:color="auto" w:fill="auto"/>
          </w:tcPr>
          <w:p w14:paraId="2ECC4C74" w14:textId="77777777" w:rsidR="00E27B7F" w:rsidRPr="00574861" w:rsidRDefault="00E27B7F" w:rsidP="00704689">
            <w:pPr>
              <w:rPr>
                <w:rFonts w:ascii="Open Sans" w:hAnsi="Open Sans" w:cs="Open Sans"/>
              </w:rPr>
            </w:pPr>
            <w:r w:rsidRPr="00574861">
              <w:rPr>
                <w:rFonts w:ascii="Open Sans" w:hAnsi="Open Sans" w:cs="Open Sans"/>
                <w:b/>
              </w:rPr>
              <w:t>Activities:</w:t>
            </w:r>
          </w:p>
        </w:tc>
        <w:tc>
          <w:tcPr>
            <w:tcW w:w="2310" w:type="dxa"/>
            <w:tcBorders>
              <w:left w:val="single" w:sz="24" w:space="0" w:color="auto"/>
            </w:tcBorders>
            <w:shd w:val="clear" w:color="auto" w:fill="auto"/>
          </w:tcPr>
          <w:p w14:paraId="7F613008" w14:textId="77777777" w:rsidR="00E27B7F" w:rsidRPr="00574861" w:rsidRDefault="00E27B7F" w:rsidP="00704689">
            <w:pPr>
              <w:rPr>
                <w:rFonts w:ascii="Open Sans" w:hAnsi="Open Sans" w:cs="Open Sans"/>
              </w:rPr>
            </w:pPr>
            <w:r w:rsidRPr="00574861">
              <w:rPr>
                <w:rFonts w:ascii="Open Sans" w:hAnsi="Open Sans" w:cs="Open Sans"/>
                <w:b/>
              </w:rPr>
              <w:t>Activities:</w:t>
            </w:r>
          </w:p>
        </w:tc>
        <w:tc>
          <w:tcPr>
            <w:tcW w:w="2220" w:type="dxa"/>
            <w:shd w:val="clear" w:color="auto" w:fill="auto"/>
          </w:tcPr>
          <w:p w14:paraId="07EDAF09" w14:textId="51DD69A4" w:rsidR="00E27B7F" w:rsidRPr="00574861" w:rsidRDefault="2DE630D9" w:rsidP="00704689">
            <w:pPr>
              <w:rPr>
                <w:rFonts w:ascii="Open Sans" w:hAnsi="Open Sans" w:cs="Open Sans"/>
              </w:rPr>
            </w:pPr>
            <w:r w:rsidRPr="00574861">
              <w:rPr>
                <w:rFonts w:ascii="Open Sans" w:hAnsi="Open Sans" w:cs="Open Sans"/>
                <w:b/>
                <w:bCs/>
              </w:rPr>
              <w:t>Activities:</w:t>
            </w:r>
          </w:p>
          <w:p w14:paraId="4906A717" w14:textId="007FC700" w:rsidR="00E27B7F" w:rsidRPr="00574861" w:rsidRDefault="00E27B7F" w:rsidP="7E06A240">
            <w:pPr>
              <w:rPr>
                <w:rFonts w:ascii="Open Sans" w:hAnsi="Open Sans" w:cs="Open Sans"/>
                <w:b/>
                <w:bCs/>
              </w:rPr>
            </w:pPr>
          </w:p>
          <w:p w14:paraId="490F4C02" w14:textId="6CA1A83C" w:rsidR="00E27B7F" w:rsidRPr="00574861" w:rsidRDefault="00E27B7F" w:rsidP="7E06A240">
            <w:pPr>
              <w:rPr>
                <w:rFonts w:ascii="Open Sans" w:hAnsi="Open Sans" w:cs="Open Sans"/>
                <w:b/>
                <w:bCs/>
              </w:rPr>
            </w:pPr>
          </w:p>
          <w:p w14:paraId="663A3A50" w14:textId="07E49243" w:rsidR="00E27B7F" w:rsidRPr="00574861" w:rsidRDefault="00E27B7F" w:rsidP="7E06A240">
            <w:pPr>
              <w:rPr>
                <w:rFonts w:ascii="Open Sans" w:hAnsi="Open Sans" w:cs="Open Sans"/>
                <w:b/>
                <w:bCs/>
              </w:rPr>
            </w:pPr>
          </w:p>
        </w:tc>
      </w:tr>
      <w:tr w:rsidR="00E27B7F" w:rsidRPr="00574861" w14:paraId="4B532EAC" w14:textId="77777777" w:rsidTr="00EE1F8E">
        <w:tc>
          <w:tcPr>
            <w:tcW w:w="2310" w:type="dxa"/>
            <w:shd w:val="clear" w:color="auto" w:fill="auto"/>
          </w:tcPr>
          <w:p w14:paraId="72D091FF" w14:textId="77777777" w:rsidR="00EE1F8E" w:rsidRDefault="3FAE38DE" w:rsidP="3FAE38DE">
            <w:pPr>
              <w:spacing w:line="259" w:lineRule="auto"/>
              <w:rPr>
                <w:rFonts w:ascii="Open Sans" w:hAnsi="Open Sans" w:cs="Open Sans"/>
                <w:color w:val="000000" w:themeColor="text1"/>
              </w:rPr>
            </w:pPr>
            <w:r w:rsidRPr="00EE1F8E">
              <w:rPr>
                <w:rFonts w:ascii="Open Sans" w:hAnsi="Open Sans" w:cs="Open Sans"/>
                <w:color w:val="000000" w:themeColor="text1"/>
              </w:rPr>
              <w:t xml:space="preserve">Example: </w:t>
            </w:r>
          </w:p>
          <w:p w14:paraId="29D6B04F" w14:textId="1C9748CD" w:rsidR="00E27B7F" w:rsidRPr="00EE1F8E" w:rsidRDefault="3FAE38DE" w:rsidP="3FAE38DE">
            <w:pPr>
              <w:spacing w:line="259" w:lineRule="auto"/>
              <w:rPr>
                <w:rFonts w:ascii="Open Sans" w:hAnsi="Open Sans" w:cs="Open Sans"/>
              </w:rPr>
            </w:pPr>
            <w:r w:rsidRPr="00EE1F8E">
              <w:rPr>
                <w:rFonts w:ascii="Open Sans" w:hAnsi="Open Sans" w:cs="Open Sans"/>
                <w:color w:val="000000" w:themeColor="text1"/>
              </w:rPr>
              <w:t xml:space="preserve">a. Develop written guidelines for the review and revision of (_____)’s policies that are contrary to creating, fostering, or supporting a culture of inclusion or demonstrate a strong </w:t>
            </w:r>
            <w:r w:rsidRPr="00EE1F8E">
              <w:rPr>
                <w:rFonts w:ascii="Open Sans" w:hAnsi="Open Sans" w:cs="Open Sans"/>
                <w:color w:val="000000" w:themeColor="text1"/>
              </w:rPr>
              <w:lastRenderedPageBreak/>
              <w:t>commitment to equity</w:t>
            </w:r>
            <w:r w:rsidRPr="00EE1F8E">
              <w:rPr>
                <w:rFonts w:ascii="Open Sans" w:hAnsi="Open Sans" w:cs="Open Sans"/>
              </w:rPr>
              <w:t xml:space="preserve"> </w:t>
            </w:r>
          </w:p>
        </w:tc>
        <w:tc>
          <w:tcPr>
            <w:tcW w:w="2310" w:type="dxa"/>
            <w:tcBorders>
              <w:right w:val="single" w:sz="24" w:space="0" w:color="auto"/>
            </w:tcBorders>
            <w:shd w:val="clear" w:color="auto" w:fill="auto"/>
          </w:tcPr>
          <w:p w14:paraId="08CE6F91" w14:textId="0F57E23A" w:rsidR="00E27B7F" w:rsidRPr="00EE1F8E" w:rsidRDefault="36F829A5" w:rsidP="0308DAFE">
            <w:pPr>
              <w:rPr>
                <w:rFonts w:ascii="Open Sans" w:hAnsi="Open Sans" w:cs="Open Sans"/>
                <w:b/>
                <w:bCs/>
              </w:rPr>
            </w:pPr>
            <w:r w:rsidRPr="00EE1F8E">
              <w:rPr>
                <w:rFonts w:ascii="Open Sans" w:hAnsi="Open Sans" w:cs="Open Sans"/>
                <w:b/>
                <w:bCs/>
              </w:rPr>
              <w:lastRenderedPageBreak/>
              <w:t>a.</w:t>
            </w:r>
          </w:p>
        </w:tc>
        <w:tc>
          <w:tcPr>
            <w:tcW w:w="2490" w:type="dxa"/>
            <w:tcBorders>
              <w:left w:val="single" w:sz="24" w:space="0" w:color="auto"/>
            </w:tcBorders>
            <w:shd w:val="clear" w:color="auto" w:fill="auto"/>
          </w:tcPr>
          <w:p w14:paraId="743FB75F" w14:textId="77777777" w:rsidR="00EE1F8E" w:rsidRDefault="1E6D3D15" w:rsidP="0308DAFE">
            <w:pPr>
              <w:rPr>
                <w:rFonts w:ascii="Open Sans" w:hAnsi="Open Sans" w:cs="Open Sans"/>
              </w:rPr>
            </w:pPr>
            <w:r w:rsidRPr="00EE1F8E">
              <w:rPr>
                <w:rFonts w:ascii="Open Sans" w:hAnsi="Open Sans" w:cs="Open Sans"/>
              </w:rPr>
              <w:t xml:space="preserve">Example: </w:t>
            </w:r>
          </w:p>
          <w:p w14:paraId="697401F6" w14:textId="4CABC209" w:rsidR="00E27B7F" w:rsidRPr="00EE1F8E" w:rsidRDefault="00939F3F" w:rsidP="0308DAFE">
            <w:pPr>
              <w:rPr>
                <w:rFonts w:ascii="Open Sans" w:hAnsi="Open Sans" w:cs="Open Sans"/>
              </w:rPr>
            </w:pPr>
            <w:r w:rsidRPr="00EE1F8E">
              <w:rPr>
                <w:rFonts w:ascii="Open Sans" w:hAnsi="Open Sans" w:cs="Open Sans"/>
              </w:rPr>
              <w:t xml:space="preserve">a. Train all staff to recognize/understand the following key concepts: </w:t>
            </w:r>
          </w:p>
          <w:p w14:paraId="16924B05" w14:textId="77777777" w:rsidR="00E27B7F" w:rsidRPr="00EE1F8E" w:rsidRDefault="00939F3F" w:rsidP="0308DAFE">
            <w:pPr>
              <w:rPr>
                <w:rFonts w:ascii="Open Sans" w:hAnsi="Open Sans" w:cs="Open Sans"/>
              </w:rPr>
            </w:pPr>
            <w:r w:rsidRPr="00EE1F8E">
              <w:rPr>
                <w:rFonts w:ascii="Open Sans" w:hAnsi="Open Sans" w:cs="Open Sans"/>
              </w:rPr>
              <w:t>- ableism</w:t>
            </w:r>
          </w:p>
          <w:p w14:paraId="2869B1E0" w14:textId="77777777" w:rsidR="00E27B7F" w:rsidRPr="00EE1F8E" w:rsidRDefault="00939F3F" w:rsidP="0308DAFE">
            <w:pPr>
              <w:rPr>
                <w:rFonts w:ascii="Open Sans" w:hAnsi="Open Sans" w:cs="Open Sans"/>
              </w:rPr>
            </w:pPr>
            <w:r w:rsidRPr="00EE1F8E">
              <w:rPr>
                <w:rFonts w:ascii="Open Sans" w:hAnsi="Open Sans" w:cs="Open Sans"/>
              </w:rPr>
              <w:t>- allyship</w:t>
            </w:r>
          </w:p>
          <w:p w14:paraId="67DBB19B" w14:textId="77777777" w:rsidR="00E27B7F" w:rsidRPr="00EE1F8E" w:rsidRDefault="00939F3F" w:rsidP="0308DAFE">
            <w:pPr>
              <w:rPr>
                <w:rFonts w:ascii="Open Sans" w:hAnsi="Open Sans" w:cs="Open Sans"/>
              </w:rPr>
            </w:pPr>
            <w:r w:rsidRPr="00EE1F8E">
              <w:rPr>
                <w:rFonts w:ascii="Open Sans" w:hAnsi="Open Sans" w:cs="Open Sans"/>
              </w:rPr>
              <w:t xml:space="preserve">- anti-blackness </w:t>
            </w:r>
          </w:p>
          <w:p w14:paraId="1E081D9C" w14:textId="77777777" w:rsidR="00E27B7F" w:rsidRPr="00EE1F8E" w:rsidRDefault="00939F3F" w:rsidP="0308DAFE">
            <w:pPr>
              <w:rPr>
                <w:rFonts w:ascii="Open Sans" w:hAnsi="Open Sans" w:cs="Open Sans"/>
              </w:rPr>
            </w:pPr>
            <w:r w:rsidRPr="00EE1F8E">
              <w:rPr>
                <w:rFonts w:ascii="Open Sans" w:hAnsi="Open Sans" w:cs="Open Sans"/>
              </w:rPr>
              <w:t>- cultural competence</w:t>
            </w:r>
          </w:p>
          <w:p w14:paraId="4A6E5345" w14:textId="77777777" w:rsidR="00E27B7F" w:rsidRPr="00EE1F8E" w:rsidRDefault="00939F3F" w:rsidP="0308DAFE">
            <w:pPr>
              <w:rPr>
                <w:rFonts w:ascii="Open Sans" w:hAnsi="Open Sans" w:cs="Open Sans"/>
              </w:rPr>
            </w:pPr>
            <w:r w:rsidRPr="00EE1F8E">
              <w:rPr>
                <w:rFonts w:ascii="Open Sans" w:hAnsi="Open Sans" w:cs="Open Sans"/>
              </w:rPr>
              <w:t>- cultural reciprocity</w:t>
            </w:r>
          </w:p>
          <w:p w14:paraId="21B407F0" w14:textId="77777777" w:rsidR="00E27B7F" w:rsidRPr="00EE1F8E" w:rsidRDefault="00939F3F" w:rsidP="0308DAFE">
            <w:pPr>
              <w:rPr>
                <w:rFonts w:ascii="Open Sans" w:hAnsi="Open Sans" w:cs="Open Sans"/>
              </w:rPr>
            </w:pPr>
            <w:r w:rsidRPr="00EE1F8E">
              <w:rPr>
                <w:rFonts w:ascii="Open Sans" w:hAnsi="Open Sans" w:cs="Open Sans"/>
              </w:rPr>
              <w:t>- cultural sensitivity</w:t>
            </w:r>
          </w:p>
          <w:p w14:paraId="301EE4E4" w14:textId="77777777" w:rsidR="00E27B7F" w:rsidRPr="00EE1F8E" w:rsidRDefault="00939F3F" w:rsidP="0308DAFE">
            <w:pPr>
              <w:rPr>
                <w:rFonts w:ascii="Open Sans" w:hAnsi="Open Sans" w:cs="Open Sans"/>
              </w:rPr>
            </w:pPr>
            <w:r w:rsidRPr="00EE1F8E">
              <w:rPr>
                <w:rFonts w:ascii="Open Sans" w:hAnsi="Open Sans" w:cs="Open Sans"/>
              </w:rPr>
              <w:t>- disparities</w:t>
            </w:r>
          </w:p>
          <w:p w14:paraId="170A8434" w14:textId="77777777" w:rsidR="00E27B7F" w:rsidRPr="00EE1F8E" w:rsidRDefault="00939F3F" w:rsidP="0308DAFE">
            <w:pPr>
              <w:rPr>
                <w:rFonts w:ascii="Open Sans" w:hAnsi="Open Sans" w:cs="Open Sans"/>
              </w:rPr>
            </w:pPr>
            <w:r w:rsidRPr="00EE1F8E">
              <w:rPr>
                <w:rFonts w:ascii="Open Sans" w:hAnsi="Open Sans" w:cs="Open Sans"/>
              </w:rPr>
              <w:t>- explicit, implicit bias</w:t>
            </w:r>
          </w:p>
          <w:p w14:paraId="52F5C0CA" w14:textId="77777777" w:rsidR="00E27B7F" w:rsidRPr="00EE1F8E" w:rsidRDefault="00939F3F" w:rsidP="0308DAFE">
            <w:pPr>
              <w:rPr>
                <w:rFonts w:ascii="Open Sans" w:hAnsi="Open Sans" w:cs="Open Sans"/>
              </w:rPr>
            </w:pPr>
            <w:r w:rsidRPr="00EE1F8E">
              <w:rPr>
                <w:rFonts w:ascii="Open Sans" w:hAnsi="Open Sans" w:cs="Open Sans"/>
              </w:rPr>
              <w:lastRenderedPageBreak/>
              <w:t>- intersectionality</w:t>
            </w:r>
          </w:p>
          <w:p w14:paraId="1933DA00" w14:textId="77777777" w:rsidR="00E27B7F" w:rsidRPr="00EE1F8E" w:rsidRDefault="00939F3F" w:rsidP="0308DAFE">
            <w:pPr>
              <w:rPr>
                <w:rFonts w:ascii="Open Sans" w:hAnsi="Open Sans" w:cs="Open Sans"/>
              </w:rPr>
            </w:pPr>
            <w:r w:rsidRPr="00EE1F8E">
              <w:rPr>
                <w:rFonts w:ascii="Open Sans" w:hAnsi="Open Sans" w:cs="Open Sans"/>
              </w:rPr>
              <w:t>- micro-aggressions</w:t>
            </w:r>
          </w:p>
          <w:p w14:paraId="6957D2C6" w14:textId="77777777" w:rsidR="00E27B7F" w:rsidRPr="00EE1F8E" w:rsidRDefault="00939F3F" w:rsidP="0308DAFE">
            <w:pPr>
              <w:rPr>
                <w:rFonts w:ascii="Open Sans" w:hAnsi="Open Sans" w:cs="Open Sans"/>
              </w:rPr>
            </w:pPr>
            <w:r w:rsidRPr="00EE1F8E">
              <w:rPr>
                <w:rFonts w:ascii="Open Sans" w:hAnsi="Open Sans" w:cs="Open Sans"/>
              </w:rPr>
              <w:t>- privilege</w:t>
            </w:r>
          </w:p>
          <w:p w14:paraId="1C76E1DC" w14:textId="77777777" w:rsidR="00E27B7F" w:rsidRPr="00EE1F8E" w:rsidRDefault="00939F3F" w:rsidP="0308DAFE">
            <w:pPr>
              <w:rPr>
                <w:rFonts w:ascii="Open Sans" w:hAnsi="Open Sans" w:cs="Open Sans"/>
              </w:rPr>
            </w:pPr>
            <w:r w:rsidRPr="00EE1F8E">
              <w:rPr>
                <w:rFonts w:ascii="Open Sans" w:hAnsi="Open Sans" w:cs="Open Sans"/>
              </w:rPr>
              <w:t>- racial identity</w:t>
            </w:r>
          </w:p>
          <w:p w14:paraId="6FD1F6E2" w14:textId="77777777" w:rsidR="00E27B7F" w:rsidRPr="00EE1F8E" w:rsidRDefault="00939F3F" w:rsidP="0308DAFE">
            <w:pPr>
              <w:rPr>
                <w:rFonts w:ascii="Open Sans" w:hAnsi="Open Sans" w:cs="Open Sans"/>
              </w:rPr>
            </w:pPr>
            <w:r w:rsidRPr="00EE1F8E">
              <w:rPr>
                <w:rFonts w:ascii="Open Sans" w:hAnsi="Open Sans" w:cs="Open Sans"/>
              </w:rPr>
              <w:t>- racism</w:t>
            </w:r>
          </w:p>
          <w:p w14:paraId="41449CF8" w14:textId="77777777" w:rsidR="00E27B7F" w:rsidRPr="00EE1F8E" w:rsidRDefault="00939F3F" w:rsidP="0308DAFE">
            <w:pPr>
              <w:rPr>
                <w:rFonts w:ascii="Open Sans" w:hAnsi="Open Sans" w:cs="Open Sans"/>
              </w:rPr>
            </w:pPr>
            <w:r w:rsidRPr="00EE1F8E">
              <w:rPr>
                <w:rFonts w:ascii="Open Sans" w:hAnsi="Open Sans" w:cs="Open Sans"/>
              </w:rPr>
              <w:t xml:space="preserve">- unconscious bias </w:t>
            </w:r>
          </w:p>
        </w:tc>
        <w:tc>
          <w:tcPr>
            <w:tcW w:w="2220" w:type="dxa"/>
            <w:tcBorders>
              <w:right w:val="single" w:sz="24" w:space="0" w:color="auto"/>
            </w:tcBorders>
            <w:shd w:val="clear" w:color="auto" w:fill="auto"/>
          </w:tcPr>
          <w:p w14:paraId="61CDCEAD" w14:textId="03526930" w:rsidR="00E27B7F" w:rsidRPr="00EE1F8E" w:rsidRDefault="71E0174D" w:rsidP="0308DAFE">
            <w:pPr>
              <w:rPr>
                <w:rFonts w:ascii="Open Sans" w:hAnsi="Open Sans" w:cs="Open Sans"/>
                <w:b/>
                <w:bCs/>
              </w:rPr>
            </w:pPr>
            <w:r w:rsidRPr="00EE1F8E">
              <w:rPr>
                <w:rFonts w:ascii="Open Sans" w:hAnsi="Open Sans" w:cs="Open Sans"/>
                <w:b/>
                <w:bCs/>
              </w:rPr>
              <w:lastRenderedPageBreak/>
              <w:t>a.</w:t>
            </w:r>
          </w:p>
        </w:tc>
        <w:tc>
          <w:tcPr>
            <w:tcW w:w="2310" w:type="dxa"/>
            <w:tcBorders>
              <w:left w:val="single" w:sz="24" w:space="0" w:color="auto"/>
            </w:tcBorders>
            <w:shd w:val="clear" w:color="auto" w:fill="auto"/>
          </w:tcPr>
          <w:p w14:paraId="5633CEF4" w14:textId="77777777" w:rsidR="00EE1F8E" w:rsidRDefault="7E35A8B5" w:rsidP="0308DAFE">
            <w:pPr>
              <w:rPr>
                <w:rFonts w:ascii="Open Sans" w:hAnsi="Open Sans" w:cs="Open Sans"/>
                <w:color w:val="000000" w:themeColor="text1"/>
              </w:rPr>
            </w:pPr>
            <w:r w:rsidRPr="00EE1F8E">
              <w:rPr>
                <w:rFonts w:ascii="Open Sans" w:hAnsi="Open Sans" w:cs="Open Sans"/>
                <w:color w:val="000000" w:themeColor="text1"/>
              </w:rPr>
              <w:t xml:space="preserve">Example: </w:t>
            </w:r>
          </w:p>
          <w:p w14:paraId="11810C3C" w14:textId="4B6AAB20" w:rsidR="00E27B7F" w:rsidRPr="00EE1F8E" w:rsidRDefault="7E35A8B5" w:rsidP="0308DAFE">
            <w:pPr>
              <w:rPr>
                <w:rFonts w:ascii="Open Sans" w:hAnsi="Open Sans" w:cs="Open Sans"/>
              </w:rPr>
            </w:pPr>
            <w:r w:rsidRPr="00EE1F8E">
              <w:rPr>
                <w:rFonts w:ascii="Open Sans" w:hAnsi="Open Sans" w:cs="Open Sans"/>
                <w:color w:val="000000" w:themeColor="text1"/>
              </w:rPr>
              <w:t xml:space="preserve">a. Share DEI related information and resources monthly via (____) staff portal and quarterly at All Staff meetings. -Assign responsibility to share DEI info &amp; resources on (____) staff portal - Add </w:t>
            </w:r>
            <w:r w:rsidRPr="00EE1F8E">
              <w:rPr>
                <w:rFonts w:ascii="Open Sans" w:hAnsi="Open Sans" w:cs="Open Sans"/>
                <w:color w:val="000000" w:themeColor="text1"/>
              </w:rPr>
              <w:lastRenderedPageBreak/>
              <w:t>to All Staff meeting agenda</w:t>
            </w:r>
          </w:p>
        </w:tc>
        <w:tc>
          <w:tcPr>
            <w:tcW w:w="2220" w:type="dxa"/>
            <w:shd w:val="clear" w:color="auto" w:fill="auto"/>
          </w:tcPr>
          <w:p w14:paraId="2EDA6FA2" w14:textId="13280EF0" w:rsidR="00E27B7F" w:rsidRPr="00EE1F8E" w:rsidRDefault="57A5B70C" w:rsidP="0308DAFE">
            <w:pPr>
              <w:rPr>
                <w:rFonts w:ascii="Open Sans" w:hAnsi="Open Sans" w:cs="Open Sans"/>
              </w:rPr>
            </w:pPr>
            <w:r w:rsidRPr="00EE1F8E">
              <w:rPr>
                <w:rFonts w:ascii="Open Sans" w:hAnsi="Open Sans" w:cs="Open Sans"/>
              </w:rPr>
              <w:lastRenderedPageBreak/>
              <w:t>a.</w:t>
            </w:r>
          </w:p>
        </w:tc>
      </w:tr>
      <w:tr w:rsidR="00E27B7F" w:rsidRPr="00574861" w14:paraId="3D5523F1" w14:textId="77777777" w:rsidTr="00EE1F8E">
        <w:tc>
          <w:tcPr>
            <w:tcW w:w="2310" w:type="dxa"/>
            <w:shd w:val="clear" w:color="auto" w:fill="auto"/>
          </w:tcPr>
          <w:p w14:paraId="27BD624F" w14:textId="77777777" w:rsidR="00EE1F8E" w:rsidRDefault="3CD8B673" w:rsidP="00704689">
            <w:pPr>
              <w:rPr>
                <w:rFonts w:ascii="Open Sans" w:hAnsi="Open Sans" w:cs="Open Sans"/>
              </w:rPr>
            </w:pPr>
            <w:r w:rsidRPr="00EE1F8E">
              <w:rPr>
                <w:rFonts w:ascii="Open Sans" w:hAnsi="Open Sans" w:cs="Open Sans"/>
              </w:rPr>
              <w:t xml:space="preserve">Example: </w:t>
            </w:r>
          </w:p>
          <w:p w14:paraId="7D627E75" w14:textId="51E05F85" w:rsidR="00E27B7F" w:rsidRPr="00EE1F8E" w:rsidRDefault="00939F3F" w:rsidP="00704689">
            <w:pPr>
              <w:rPr>
                <w:rFonts w:ascii="Open Sans" w:hAnsi="Open Sans" w:cs="Open Sans"/>
                <w:color w:val="FF0000"/>
              </w:rPr>
            </w:pPr>
            <w:r w:rsidRPr="00EE1F8E">
              <w:rPr>
                <w:rFonts w:ascii="Open Sans" w:hAnsi="Open Sans" w:cs="Open Sans"/>
              </w:rPr>
              <w:t xml:space="preserve">b. Review existing </w:t>
            </w:r>
            <w:r w:rsidR="2352C85E" w:rsidRPr="00EE1F8E">
              <w:rPr>
                <w:rFonts w:ascii="Open Sans" w:hAnsi="Open Sans" w:cs="Open Sans"/>
              </w:rPr>
              <w:t>(____)</w:t>
            </w:r>
            <w:r w:rsidRPr="00EE1F8E">
              <w:rPr>
                <w:rFonts w:ascii="Open Sans" w:hAnsi="Open Sans" w:cs="Open Sans"/>
              </w:rPr>
              <w:t xml:space="preserve"> policies, practices, and procedures to identify and revise any that are not s</w:t>
            </w:r>
            <w:r w:rsidR="006015F4" w:rsidRPr="00EE1F8E">
              <w:rPr>
                <w:rFonts w:ascii="Open Sans" w:hAnsi="Open Sans" w:cs="Open Sans"/>
              </w:rPr>
              <w:t>ocially just or don’t reflect a</w:t>
            </w:r>
            <w:r w:rsidRPr="00EE1F8E">
              <w:rPr>
                <w:rFonts w:ascii="Open Sans" w:hAnsi="Open Sans" w:cs="Open Sans"/>
              </w:rPr>
              <w:t xml:space="preserve"> strong commitment to DEI.</w:t>
            </w:r>
          </w:p>
        </w:tc>
        <w:tc>
          <w:tcPr>
            <w:tcW w:w="2310" w:type="dxa"/>
            <w:tcBorders>
              <w:right w:val="single" w:sz="24" w:space="0" w:color="auto"/>
            </w:tcBorders>
            <w:shd w:val="clear" w:color="auto" w:fill="auto"/>
          </w:tcPr>
          <w:p w14:paraId="5DCECA1B" w14:textId="206F55B7" w:rsidR="00E27B7F" w:rsidRPr="00EE1F8E" w:rsidRDefault="5240548E" w:rsidP="00704689">
            <w:pPr>
              <w:rPr>
                <w:rFonts w:ascii="Open Sans" w:hAnsi="Open Sans" w:cs="Open Sans"/>
              </w:rPr>
            </w:pPr>
            <w:r w:rsidRPr="00EE1F8E">
              <w:rPr>
                <w:rFonts w:ascii="Open Sans" w:hAnsi="Open Sans" w:cs="Open Sans"/>
              </w:rPr>
              <w:t>b.</w:t>
            </w:r>
          </w:p>
          <w:p w14:paraId="52E56223" w14:textId="77777777" w:rsidR="00E27B7F" w:rsidRPr="00EE1F8E" w:rsidRDefault="00E27B7F" w:rsidP="00704689">
            <w:pPr>
              <w:rPr>
                <w:rFonts w:ascii="Open Sans" w:hAnsi="Open Sans" w:cs="Open Sans"/>
                <w:b/>
                <w:color w:val="00B050"/>
              </w:rPr>
            </w:pPr>
          </w:p>
        </w:tc>
        <w:tc>
          <w:tcPr>
            <w:tcW w:w="2490" w:type="dxa"/>
            <w:tcBorders>
              <w:left w:val="single" w:sz="24" w:space="0" w:color="auto"/>
            </w:tcBorders>
            <w:shd w:val="clear" w:color="auto" w:fill="auto"/>
          </w:tcPr>
          <w:p w14:paraId="3FC6E77F" w14:textId="77777777" w:rsidR="00EE1F8E" w:rsidRDefault="3FAE38DE" w:rsidP="00704689">
            <w:pPr>
              <w:rPr>
                <w:rFonts w:ascii="Open Sans" w:hAnsi="Open Sans" w:cs="Open Sans"/>
              </w:rPr>
            </w:pPr>
            <w:r w:rsidRPr="00EE1F8E">
              <w:rPr>
                <w:rFonts w:ascii="Open Sans" w:hAnsi="Open Sans" w:cs="Open Sans"/>
              </w:rPr>
              <w:t xml:space="preserve">Example: </w:t>
            </w:r>
          </w:p>
          <w:p w14:paraId="7D696EFE" w14:textId="2771473E" w:rsidR="00E27B7F" w:rsidRPr="00EE1F8E" w:rsidRDefault="3FAE38DE" w:rsidP="00704689">
            <w:pPr>
              <w:rPr>
                <w:rFonts w:ascii="Open Sans" w:hAnsi="Open Sans" w:cs="Open Sans"/>
              </w:rPr>
            </w:pPr>
            <w:r w:rsidRPr="00EE1F8E">
              <w:rPr>
                <w:rFonts w:ascii="Open Sans" w:hAnsi="Open Sans" w:cs="Open Sans"/>
              </w:rPr>
              <w:t>b. Review and update, as needed, current onboarding practices to ensure they reflect (_____)’s commitment to an inclusive and equitable workplace.</w:t>
            </w:r>
          </w:p>
        </w:tc>
        <w:tc>
          <w:tcPr>
            <w:tcW w:w="2220" w:type="dxa"/>
            <w:tcBorders>
              <w:right w:val="single" w:sz="24" w:space="0" w:color="auto"/>
            </w:tcBorders>
            <w:shd w:val="clear" w:color="auto" w:fill="auto"/>
          </w:tcPr>
          <w:p w14:paraId="0799555E" w14:textId="68B7ED65" w:rsidR="00E27B7F" w:rsidRPr="00EE1F8E" w:rsidRDefault="393719AB" w:rsidP="0308DAFE">
            <w:pPr>
              <w:rPr>
                <w:rFonts w:ascii="Open Sans" w:hAnsi="Open Sans" w:cs="Open Sans"/>
              </w:rPr>
            </w:pPr>
            <w:r w:rsidRPr="00EE1F8E">
              <w:rPr>
                <w:rFonts w:ascii="Open Sans" w:hAnsi="Open Sans" w:cs="Open Sans"/>
              </w:rPr>
              <w:t>b.</w:t>
            </w:r>
          </w:p>
        </w:tc>
        <w:tc>
          <w:tcPr>
            <w:tcW w:w="2310" w:type="dxa"/>
            <w:tcBorders>
              <w:left w:val="single" w:sz="24" w:space="0" w:color="auto"/>
            </w:tcBorders>
            <w:shd w:val="clear" w:color="auto" w:fill="auto"/>
          </w:tcPr>
          <w:p w14:paraId="64DE6C2C" w14:textId="77777777" w:rsidR="00E27B7F" w:rsidRPr="00EE1F8E" w:rsidRDefault="00939F3F" w:rsidP="0308DAFE">
            <w:pPr>
              <w:rPr>
                <w:rFonts w:ascii="Open Sans" w:hAnsi="Open Sans" w:cs="Open Sans"/>
                <w:b/>
                <w:bCs/>
                <w:color w:val="00B050"/>
              </w:rPr>
            </w:pPr>
            <w:r w:rsidRPr="00EE1F8E">
              <w:rPr>
                <w:rFonts w:ascii="Open Sans" w:hAnsi="Open Sans" w:cs="Open Sans"/>
              </w:rPr>
              <w:t>b. Expand membership of DEI Committee to include all levels of staff across the organization.</w:t>
            </w:r>
          </w:p>
        </w:tc>
        <w:tc>
          <w:tcPr>
            <w:tcW w:w="2220" w:type="dxa"/>
            <w:shd w:val="clear" w:color="auto" w:fill="auto"/>
          </w:tcPr>
          <w:p w14:paraId="74C870C9" w14:textId="79147EE7" w:rsidR="00E27B7F" w:rsidRPr="00EE1F8E" w:rsidRDefault="2F5D3656" w:rsidP="0308DAFE">
            <w:pPr>
              <w:rPr>
                <w:rFonts w:ascii="Open Sans" w:hAnsi="Open Sans" w:cs="Open Sans"/>
              </w:rPr>
            </w:pPr>
            <w:r w:rsidRPr="00EE1F8E">
              <w:rPr>
                <w:rFonts w:ascii="Open Sans" w:hAnsi="Open Sans" w:cs="Open Sans"/>
              </w:rPr>
              <w:t>b.</w:t>
            </w:r>
          </w:p>
        </w:tc>
      </w:tr>
    </w:tbl>
    <w:p w14:paraId="5043CB0F" w14:textId="77777777" w:rsidR="00186718" w:rsidRDefault="00186718" w:rsidP="00535977">
      <w:pPr>
        <w:widowControl w:val="0"/>
      </w:pPr>
    </w:p>
    <w:sectPr w:rsidR="00186718" w:rsidSect="00936346">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AA01" w14:textId="77777777" w:rsidR="00936346" w:rsidRDefault="00936346" w:rsidP="001B0845">
      <w:r>
        <w:separator/>
      </w:r>
    </w:p>
  </w:endnote>
  <w:endnote w:type="continuationSeparator" w:id="0">
    <w:p w14:paraId="54C2FDAD" w14:textId="77777777" w:rsidR="00936346" w:rsidRDefault="00936346" w:rsidP="001B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018921A9" w:rsidR="000F0937" w:rsidRPr="00DA1AC3" w:rsidRDefault="000F0937" w:rsidP="00DA1AC3">
    <w:pPr>
      <w:pStyle w:val="Footer"/>
      <w:jc w:val="center"/>
      <w:rPr>
        <w:rFonts w:ascii="Open Sans ExtraBold" w:hAnsi="Open Sans ExtraBold" w:cs="Open Sans ExtraBold"/>
        <w:sz w:val="20"/>
        <w:szCs w:val="20"/>
      </w:rPr>
    </w:pPr>
    <w:r w:rsidRPr="00DA1AC3">
      <w:rPr>
        <w:rFonts w:ascii="Open Sans ExtraBold" w:hAnsi="Open Sans ExtraBold" w:cs="Open Sans ExtraBold"/>
        <w:sz w:val="20"/>
        <w:szCs w:val="20"/>
      </w:rPr>
      <w:fldChar w:fldCharType="begin"/>
    </w:r>
    <w:r w:rsidRPr="00DA1AC3">
      <w:rPr>
        <w:rFonts w:ascii="Open Sans ExtraBold" w:hAnsi="Open Sans ExtraBold" w:cs="Open Sans ExtraBold"/>
        <w:sz w:val="20"/>
        <w:szCs w:val="20"/>
      </w:rPr>
      <w:instrText xml:space="preserve"> PAGE   \* MERGEFORMAT </w:instrText>
    </w:r>
    <w:r w:rsidRPr="00DA1AC3">
      <w:rPr>
        <w:rFonts w:ascii="Open Sans ExtraBold" w:hAnsi="Open Sans ExtraBold" w:cs="Open Sans ExtraBold"/>
        <w:sz w:val="20"/>
        <w:szCs w:val="20"/>
      </w:rPr>
      <w:fldChar w:fldCharType="separate"/>
    </w:r>
    <w:r w:rsidR="00211EB3" w:rsidRPr="00DA1AC3">
      <w:rPr>
        <w:rFonts w:ascii="Open Sans ExtraBold" w:hAnsi="Open Sans ExtraBold" w:cs="Open Sans ExtraBold"/>
        <w:noProof/>
        <w:sz w:val="20"/>
        <w:szCs w:val="20"/>
      </w:rPr>
      <w:t>1</w:t>
    </w:r>
    <w:r w:rsidRPr="00DA1AC3">
      <w:rPr>
        <w:rFonts w:ascii="Open Sans ExtraBold" w:hAnsi="Open Sans ExtraBold" w:cs="Open Sans ExtraBol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FF8B" w14:textId="77777777" w:rsidR="00936346" w:rsidRDefault="00936346" w:rsidP="001B0845">
      <w:r>
        <w:separator/>
      </w:r>
    </w:p>
  </w:footnote>
  <w:footnote w:type="continuationSeparator" w:id="0">
    <w:p w14:paraId="07BD72C9" w14:textId="77777777" w:rsidR="00936346" w:rsidRDefault="00936346" w:rsidP="001B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06A240" w14:paraId="04492BFC" w14:textId="77777777" w:rsidTr="7E06A240">
      <w:trPr>
        <w:trHeight w:val="300"/>
      </w:trPr>
      <w:tc>
        <w:tcPr>
          <w:tcW w:w="3120" w:type="dxa"/>
        </w:tcPr>
        <w:p w14:paraId="6DF960BA" w14:textId="40468654" w:rsidR="7E06A240" w:rsidRDefault="7E06A240" w:rsidP="7E06A240">
          <w:pPr>
            <w:pStyle w:val="Header"/>
            <w:ind w:left="-115"/>
          </w:pPr>
        </w:p>
      </w:tc>
      <w:tc>
        <w:tcPr>
          <w:tcW w:w="3120" w:type="dxa"/>
        </w:tcPr>
        <w:p w14:paraId="462C2F55" w14:textId="33EF18B4" w:rsidR="7E06A240" w:rsidRDefault="7E06A240" w:rsidP="7E06A240">
          <w:pPr>
            <w:pStyle w:val="Header"/>
            <w:jc w:val="center"/>
          </w:pPr>
        </w:p>
      </w:tc>
      <w:tc>
        <w:tcPr>
          <w:tcW w:w="3120" w:type="dxa"/>
        </w:tcPr>
        <w:p w14:paraId="00BF5DD6" w14:textId="62FD5E77" w:rsidR="7E06A240" w:rsidRDefault="7E06A240" w:rsidP="7E06A240">
          <w:pPr>
            <w:pStyle w:val="Header"/>
            <w:ind w:right="-115"/>
            <w:jc w:val="right"/>
          </w:pPr>
        </w:p>
      </w:tc>
    </w:tr>
  </w:tbl>
  <w:p w14:paraId="777B1020" w14:textId="08C58BF5" w:rsidR="7E06A240" w:rsidRDefault="7E06A240" w:rsidP="7E06A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E06A240" w14:paraId="3BEEEDF6" w14:textId="77777777" w:rsidTr="7E06A240">
      <w:trPr>
        <w:trHeight w:val="300"/>
      </w:trPr>
      <w:tc>
        <w:tcPr>
          <w:tcW w:w="4320" w:type="dxa"/>
        </w:tcPr>
        <w:p w14:paraId="4A8E1873" w14:textId="28A18DB4" w:rsidR="7E06A240" w:rsidRDefault="7E06A240" w:rsidP="7E06A240">
          <w:pPr>
            <w:pStyle w:val="Header"/>
            <w:ind w:left="-115"/>
          </w:pPr>
        </w:p>
      </w:tc>
      <w:tc>
        <w:tcPr>
          <w:tcW w:w="4320" w:type="dxa"/>
        </w:tcPr>
        <w:p w14:paraId="2FE3C70A" w14:textId="04D62F52" w:rsidR="7E06A240" w:rsidRDefault="7E06A240" w:rsidP="7E06A240">
          <w:pPr>
            <w:pStyle w:val="Header"/>
            <w:jc w:val="center"/>
          </w:pPr>
        </w:p>
      </w:tc>
      <w:tc>
        <w:tcPr>
          <w:tcW w:w="4320" w:type="dxa"/>
        </w:tcPr>
        <w:p w14:paraId="160545DC" w14:textId="2065AB92" w:rsidR="7E06A240" w:rsidRDefault="7E06A240" w:rsidP="7E06A240">
          <w:pPr>
            <w:pStyle w:val="Header"/>
            <w:ind w:right="-115"/>
            <w:jc w:val="right"/>
          </w:pPr>
        </w:p>
      </w:tc>
    </w:tr>
  </w:tbl>
  <w:p w14:paraId="03E4ECDA" w14:textId="0AAFD18D" w:rsidR="7E06A240" w:rsidRDefault="7E06A240" w:rsidP="7E06A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04B"/>
    <w:multiLevelType w:val="hybridMultilevel"/>
    <w:tmpl w:val="0840EC72"/>
    <w:lvl w:ilvl="0" w:tplc="58EA90A2">
      <w:start w:val="1"/>
      <w:numFmt w:val="bullet"/>
      <w:lvlText w:val="·"/>
      <w:lvlJc w:val="left"/>
      <w:pPr>
        <w:ind w:left="720" w:hanging="360"/>
      </w:pPr>
      <w:rPr>
        <w:rFonts w:ascii="Symbol" w:hAnsi="Symbol" w:hint="default"/>
      </w:rPr>
    </w:lvl>
    <w:lvl w:ilvl="1" w:tplc="2D90311A">
      <w:start w:val="1"/>
      <w:numFmt w:val="bullet"/>
      <w:lvlText w:val="o"/>
      <w:lvlJc w:val="left"/>
      <w:pPr>
        <w:ind w:left="1440" w:hanging="360"/>
      </w:pPr>
      <w:rPr>
        <w:rFonts w:ascii="Courier New" w:hAnsi="Courier New" w:hint="default"/>
      </w:rPr>
    </w:lvl>
    <w:lvl w:ilvl="2" w:tplc="23C22C9C">
      <w:start w:val="1"/>
      <w:numFmt w:val="bullet"/>
      <w:lvlText w:val=""/>
      <w:lvlJc w:val="left"/>
      <w:pPr>
        <w:ind w:left="2160" w:hanging="360"/>
      </w:pPr>
      <w:rPr>
        <w:rFonts w:ascii="Wingdings" w:hAnsi="Wingdings" w:hint="default"/>
      </w:rPr>
    </w:lvl>
    <w:lvl w:ilvl="3" w:tplc="EB7A28A2">
      <w:start w:val="1"/>
      <w:numFmt w:val="bullet"/>
      <w:lvlText w:val=""/>
      <w:lvlJc w:val="left"/>
      <w:pPr>
        <w:ind w:left="2880" w:hanging="360"/>
      </w:pPr>
      <w:rPr>
        <w:rFonts w:ascii="Symbol" w:hAnsi="Symbol" w:hint="default"/>
      </w:rPr>
    </w:lvl>
    <w:lvl w:ilvl="4" w:tplc="329ACE84">
      <w:start w:val="1"/>
      <w:numFmt w:val="bullet"/>
      <w:lvlText w:val="o"/>
      <w:lvlJc w:val="left"/>
      <w:pPr>
        <w:ind w:left="3600" w:hanging="360"/>
      </w:pPr>
      <w:rPr>
        <w:rFonts w:ascii="Courier New" w:hAnsi="Courier New" w:hint="default"/>
      </w:rPr>
    </w:lvl>
    <w:lvl w:ilvl="5" w:tplc="1444F8DC">
      <w:start w:val="1"/>
      <w:numFmt w:val="bullet"/>
      <w:lvlText w:val=""/>
      <w:lvlJc w:val="left"/>
      <w:pPr>
        <w:ind w:left="4320" w:hanging="360"/>
      </w:pPr>
      <w:rPr>
        <w:rFonts w:ascii="Wingdings" w:hAnsi="Wingdings" w:hint="default"/>
      </w:rPr>
    </w:lvl>
    <w:lvl w:ilvl="6" w:tplc="D7E2A524">
      <w:start w:val="1"/>
      <w:numFmt w:val="bullet"/>
      <w:lvlText w:val=""/>
      <w:lvlJc w:val="left"/>
      <w:pPr>
        <w:ind w:left="5040" w:hanging="360"/>
      </w:pPr>
      <w:rPr>
        <w:rFonts w:ascii="Symbol" w:hAnsi="Symbol" w:hint="default"/>
      </w:rPr>
    </w:lvl>
    <w:lvl w:ilvl="7" w:tplc="F5D82452">
      <w:start w:val="1"/>
      <w:numFmt w:val="bullet"/>
      <w:lvlText w:val="o"/>
      <w:lvlJc w:val="left"/>
      <w:pPr>
        <w:ind w:left="5760" w:hanging="360"/>
      </w:pPr>
      <w:rPr>
        <w:rFonts w:ascii="Courier New" w:hAnsi="Courier New" w:hint="default"/>
      </w:rPr>
    </w:lvl>
    <w:lvl w:ilvl="8" w:tplc="E5941C2C">
      <w:start w:val="1"/>
      <w:numFmt w:val="bullet"/>
      <w:lvlText w:val=""/>
      <w:lvlJc w:val="left"/>
      <w:pPr>
        <w:ind w:left="6480" w:hanging="360"/>
      </w:pPr>
      <w:rPr>
        <w:rFonts w:ascii="Wingdings" w:hAnsi="Wingdings" w:hint="default"/>
      </w:rPr>
    </w:lvl>
  </w:abstractNum>
  <w:abstractNum w:abstractNumId="1" w15:restartNumberingAfterBreak="0">
    <w:nsid w:val="0A82D940"/>
    <w:multiLevelType w:val="hybridMultilevel"/>
    <w:tmpl w:val="5740AC72"/>
    <w:lvl w:ilvl="0" w:tplc="22AA3CAA">
      <w:start w:val="1"/>
      <w:numFmt w:val="bullet"/>
      <w:lvlText w:val="·"/>
      <w:lvlJc w:val="left"/>
      <w:pPr>
        <w:ind w:left="720" w:hanging="360"/>
      </w:pPr>
      <w:rPr>
        <w:rFonts w:ascii="Symbol" w:hAnsi="Symbol" w:hint="default"/>
      </w:rPr>
    </w:lvl>
    <w:lvl w:ilvl="1" w:tplc="918ABF74">
      <w:start w:val="1"/>
      <w:numFmt w:val="bullet"/>
      <w:lvlText w:val="o"/>
      <w:lvlJc w:val="left"/>
      <w:pPr>
        <w:ind w:left="1440" w:hanging="360"/>
      </w:pPr>
      <w:rPr>
        <w:rFonts w:ascii="Courier New" w:hAnsi="Courier New" w:hint="default"/>
      </w:rPr>
    </w:lvl>
    <w:lvl w:ilvl="2" w:tplc="7C961034">
      <w:start w:val="1"/>
      <w:numFmt w:val="bullet"/>
      <w:lvlText w:val=""/>
      <w:lvlJc w:val="left"/>
      <w:pPr>
        <w:ind w:left="2160" w:hanging="360"/>
      </w:pPr>
      <w:rPr>
        <w:rFonts w:ascii="Wingdings" w:hAnsi="Wingdings" w:hint="default"/>
      </w:rPr>
    </w:lvl>
    <w:lvl w:ilvl="3" w:tplc="03206612">
      <w:start w:val="1"/>
      <w:numFmt w:val="bullet"/>
      <w:lvlText w:val=""/>
      <w:lvlJc w:val="left"/>
      <w:pPr>
        <w:ind w:left="2880" w:hanging="360"/>
      </w:pPr>
      <w:rPr>
        <w:rFonts w:ascii="Symbol" w:hAnsi="Symbol" w:hint="default"/>
      </w:rPr>
    </w:lvl>
    <w:lvl w:ilvl="4" w:tplc="162CECAC">
      <w:start w:val="1"/>
      <w:numFmt w:val="bullet"/>
      <w:lvlText w:val="o"/>
      <w:lvlJc w:val="left"/>
      <w:pPr>
        <w:ind w:left="3600" w:hanging="360"/>
      </w:pPr>
      <w:rPr>
        <w:rFonts w:ascii="Courier New" w:hAnsi="Courier New" w:hint="default"/>
      </w:rPr>
    </w:lvl>
    <w:lvl w:ilvl="5" w:tplc="4342886C">
      <w:start w:val="1"/>
      <w:numFmt w:val="bullet"/>
      <w:lvlText w:val=""/>
      <w:lvlJc w:val="left"/>
      <w:pPr>
        <w:ind w:left="4320" w:hanging="360"/>
      </w:pPr>
      <w:rPr>
        <w:rFonts w:ascii="Wingdings" w:hAnsi="Wingdings" w:hint="default"/>
      </w:rPr>
    </w:lvl>
    <w:lvl w:ilvl="6" w:tplc="3F2A79B4">
      <w:start w:val="1"/>
      <w:numFmt w:val="bullet"/>
      <w:lvlText w:val=""/>
      <w:lvlJc w:val="left"/>
      <w:pPr>
        <w:ind w:left="5040" w:hanging="360"/>
      </w:pPr>
      <w:rPr>
        <w:rFonts w:ascii="Symbol" w:hAnsi="Symbol" w:hint="default"/>
      </w:rPr>
    </w:lvl>
    <w:lvl w:ilvl="7" w:tplc="4B4E5134">
      <w:start w:val="1"/>
      <w:numFmt w:val="bullet"/>
      <w:lvlText w:val="o"/>
      <w:lvlJc w:val="left"/>
      <w:pPr>
        <w:ind w:left="5760" w:hanging="360"/>
      </w:pPr>
      <w:rPr>
        <w:rFonts w:ascii="Courier New" w:hAnsi="Courier New" w:hint="default"/>
      </w:rPr>
    </w:lvl>
    <w:lvl w:ilvl="8" w:tplc="A82E84DC">
      <w:start w:val="1"/>
      <w:numFmt w:val="bullet"/>
      <w:lvlText w:val=""/>
      <w:lvlJc w:val="left"/>
      <w:pPr>
        <w:ind w:left="6480" w:hanging="360"/>
      </w:pPr>
      <w:rPr>
        <w:rFonts w:ascii="Wingdings" w:hAnsi="Wingdings" w:hint="default"/>
      </w:rPr>
    </w:lvl>
  </w:abstractNum>
  <w:abstractNum w:abstractNumId="2" w15:restartNumberingAfterBreak="0">
    <w:nsid w:val="1DC1627C"/>
    <w:multiLevelType w:val="hybridMultilevel"/>
    <w:tmpl w:val="37E49FD8"/>
    <w:lvl w:ilvl="0" w:tplc="91862656">
      <w:start w:val="1"/>
      <w:numFmt w:val="bullet"/>
      <w:lvlText w:val="·"/>
      <w:lvlJc w:val="left"/>
      <w:pPr>
        <w:ind w:left="720" w:hanging="360"/>
      </w:pPr>
      <w:rPr>
        <w:rFonts w:ascii="Symbol" w:hAnsi="Symbol" w:hint="default"/>
      </w:rPr>
    </w:lvl>
    <w:lvl w:ilvl="1" w:tplc="17DA5E18">
      <w:start w:val="1"/>
      <w:numFmt w:val="bullet"/>
      <w:lvlText w:val="o"/>
      <w:lvlJc w:val="left"/>
      <w:pPr>
        <w:ind w:left="1440" w:hanging="360"/>
      </w:pPr>
      <w:rPr>
        <w:rFonts w:ascii="Courier New" w:hAnsi="Courier New" w:hint="default"/>
      </w:rPr>
    </w:lvl>
    <w:lvl w:ilvl="2" w:tplc="1354BECC">
      <w:start w:val="1"/>
      <w:numFmt w:val="bullet"/>
      <w:lvlText w:val=""/>
      <w:lvlJc w:val="left"/>
      <w:pPr>
        <w:ind w:left="2160" w:hanging="360"/>
      </w:pPr>
      <w:rPr>
        <w:rFonts w:ascii="Wingdings" w:hAnsi="Wingdings" w:hint="default"/>
      </w:rPr>
    </w:lvl>
    <w:lvl w:ilvl="3" w:tplc="35BE3D92">
      <w:start w:val="1"/>
      <w:numFmt w:val="bullet"/>
      <w:lvlText w:val=""/>
      <w:lvlJc w:val="left"/>
      <w:pPr>
        <w:ind w:left="2880" w:hanging="360"/>
      </w:pPr>
      <w:rPr>
        <w:rFonts w:ascii="Symbol" w:hAnsi="Symbol" w:hint="default"/>
      </w:rPr>
    </w:lvl>
    <w:lvl w:ilvl="4" w:tplc="78329402">
      <w:start w:val="1"/>
      <w:numFmt w:val="bullet"/>
      <w:lvlText w:val="o"/>
      <w:lvlJc w:val="left"/>
      <w:pPr>
        <w:ind w:left="3600" w:hanging="360"/>
      </w:pPr>
      <w:rPr>
        <w:rFonts w:ascii="Courier New" w:hAnsi="Courier New" w:hint="default"/>
      </w:rPr>
    </w:lvl>
    <w:lvl w:ilvl="5" w:tplc="B88EBE5C">
      <w:start w:val="1"/>
      <w:numFmt w:val="bullet"/>
      <w:lvlText w:val=""/>
      <w:lvlJc w:val="left"/>
      <w:pPr>
        <w:ind w:left="4320" w:hanging="360"/>
      </w:pPr>
      <w:rPr>
        <w:rFonts w:ascii="Wingdings" w:hAnsi="Wingdings" w:hint="default"/>
      </w:rPr>
    </w:lvl>
    <w:lvl w:ilvl="6" w:tplc="61264E70">
      <w:start w:val="1"/>
      <w:numFmt w:val="bullet"/>
      <w:lvlText w:val=""/>
      <w:lvlJc w:val="left"/>
      <w:pPr>
        <w:ind w:left="5040" w:hanging="360"/>
      </w:pPr>
      <w:rPr>
        <w:rFonts w:ascii="Symbol" w:hAnsi="Symbol" w:hint="default"/>
      </w:rPr>
    </w:lvl>
    <w:lvl w:ilvl="7" w:tplc="B144EE98">
      <w:start w:val="1"/>
      <w:numFmt w:val="bullet"/>
      <w:lvlText w:val="o"/>
      <w:lvlJc w:val="left"/>
      <w:pPr>
        <w:ind w:left="5760" w:hanging="360"/>
      </w:pPr>
      <w:rPr>
        <w:rFonts w:ascii="Courier New" w:hAnsi="Courier New" w:hint="default"/>
      </w:rPr>
    </w:lvl>
    <w:lvl w:ilvl="8" w:tplc="E14E0EC2">
      <w:start w:val="1"/>
      <w:numFmt w:val="bullet"/>
      <w:lvlText w:val=""/>
      <w:lvlJc w:val="left"/>
      <w:pPr>
        <w:ind w:left="6480" w:hanging="360"/>
      </w:pPr>
      <w:rPr>
        <w:rFonts w:ascii="Wingdings" w:hAnsi="Wingdings" w:hint="default"/>
      </w:rPr>
    </w:lvl>
  </w:abstractNum>
  <w:abstractNum w:abstractNumId="3" w15:restartNumberingAfterBreak="0">
    <w:nsid w:val="23C9154D"/>
    <w:multiLevelType w:val="hybridMultilevel"/>
    <w:tmpl w:val="B8727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9B1BD3"/>
    <w:multiLevelType w:val="hybridMultilevel"/>
    <w:tmpl w:val="3C8E6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7D8901"/>
    <w:multiLevelType w:val="hybridMultilevel"/>
    <w:tmpl w:val="3D183F76"/>
    <w:lvl w:ilvl="0" w:tplc="F3CEC564">
      <w:start w:val="1"/>
      <w:numFmt w:val="lowerLetter"/>
      <w:lvlText w:val="%1."/>
      <w:lvlJc w:val="left"/>
      <w:pPr>
        <w:ind w:left="720" w:hanging="360"/>
      </w:pPr>
    </w:lvl>
    <w:lvl w:ilvl="1" w:tplc="0AD854FE">
      <w:start w:val="1"/>
      <w:numFmt w:val="lowerLetter"/>
      <w:lvlText w:val="%2."/>
      <w:lvlJc w:val="left"/>
      <w:pPr>
        <w:ind w:left="1440" w:hanging="360"/>
      </w:pPr>
    </w:lvl>
    <w:lvl w:ilvl="2" w:tplc="F8CE8682">
      <w:start w:val="1"/>
      <w:numFmt w:val="lowerRoman"/>
      <w:lvlText w:val="%3."/>
      <w:lvlJc w:val="right"/>
      <w:pPr>
        <w:ind w:left="2160" w:hanging="180"/>
      </w:pPr>
    </w:lvl>
    <w:lvl w:ilvl="3" w:tplc="99748500">
      <w:start w:val="1"/>
      <w:numFmt w:val="decimal"/>
      <w:lvlText w:val="%4."/>
      <w:lvlJc w:val="left"/>
      <w:pPr>
        <w:ind w:left="2880" w:hanging="360"/>
      </w:pPr>
    </w:lvl>
    <w:lvl w:ilvl="4" w:tplc="BF5E1818">
      <w:start w:val="1"/>
      <w:numFmt w:val="lowerLetter"/>
      <w:lvlText w:val="%5."/>
      <w:lvlJc w:val="left"/>
      <w:pPr>
        <w:ind w:left="3600" w:hanging="360"/>
      </w:pPr>
    </w:lvl>
    <w:lvl w:ilvl="5" w:tplc="CACA3200">
      <w:start w:val="1"/>
      <w:numFmt w:val="lowerRoman"/>
      <w:lvlText w:val="%6."/>
      <w:lvlJc w:val="right"/>
      <w:pPr>
        <w:ind w:left="4320" w:hanging="180"/>
      </w:pPr>
    </w:lvl>
    <w:lvl w:ilvl="6" w:tplc="8A78C442">
      <w:start w:val="1"/>
      <w:numFmt w:val="decimal"/>
      <w:lvlText w:val="%7."/>
      <w:lvlJc w:val="left"/>
      <w:pPr>
        <w:ind w:left="5040" w:hanging="360"/>
      </w:pPr>
    </w:lvl>
    <w:lvl w:ilvl="7" w:tplc="D4F0BC6A">
      <w:start w:val="1"/>
      <w:numFmt w:val="lowerLetter"/>
      <w:lvlText w:val="%8."/>
      <w:lvlJc w:val="left"/>
      <w:pPr>
        <w:ind w:left="5760" w:hanging="360"/>
      </w:pPr>
    </w:lvl>
    <w:lvl w:ilvl="8" w:tplc="A5F88A30">
      <w:start w:val="1"/>
      <w:numFmt w:val="lowerRoman"/>
      <w:lvlText w:val="%9."/>
      <w:lvlJc w:val="right"/>
      <w:pPr>
        <w:ind w:left="6480" w:hanging="180"/>
      </w:pPr>
    </w:lvl>
  </w:abstractNum>
  <w:abstractNum w:abstractNumId="6" w15:restartNumberingAfterBreak="0">
    <w:nsid w:val="52AE1ABD"/>
    <w:multiLevelType w:val="hybridMultilevel"/>
    <w:tmpl w:val="0120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1136383">
    <w:abstractNumId w:val="0"/>
  </w:num>
  <w:num w:numId="2" w16cid:durableId="561915202">
    <w:abstractNumId w:val="2"/>
  </w:num>
  <w:num w:numId="3" w16cid:durableId="735323013">
    <w:abstractNumId w:val="1"/>
  </w:num>
  <w:num w:numId="4" w16cid:durableId="1363703538">
    <w:abstractNumId w:val="5"/>
  </w:num>
  <w:num w:numId="5" w16cid:durableId="1767847360">
    <w:abstractNumId w:val="4"/>
  </w:num>
  <w:num w:numId="6" w16cid:durableId="1087993750">
    <w:abstractNumId w:val="3"/>
  </w:num>
  <w:num w:numId="7" w16cid:durableId="887835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BF"/>
    <w:rsid w:val="00005ABA"/>
    <w:rsid w:val="00034D53"/>
    <w:rsid w:val="000435F1"/>
    <w:rsid w:val="00054241"/>
    <w:rsid w:val="00062F33"/>
    <w:rsid w:val="000B16E9"/>
    <w:rsid w:val="000D6305"/>
    <w:rsid w:val="000F0937"/>
    <w:rsid w:val="00105E9D"/>
    <w:rsid w:val="0011155B"/>
    <w:rsid w:val="001669DF"/>
    <w:rsid w:val="00185A28"/>
    <w:rsid w:val="00186718"/>
    <w:rsid w:val="001B0845"/>
    <w:rsid w:val="00211EB3"/>
    <w:rsid w:val="002576A5"/>
    <w:rsid w:val="002C1F7B"/>
    <w:rsid w:val="00327CCB"/>
    <w:rsid w:val="003404A9"/>
    <w:rsid w:val="0034450D"/>
    <w:rsid w:val="003F6D2A"/>
    <w:rsid w:val="00401A59"/>
    <w:rsid w:val="00446F4F"/>
    <w:rsid w:val="0049662A"/>
    <w:rsid w:val="00520543"/>
    <w:rsid w:val="00535977"/>
    <w:rsid w:val="005421A4"/>
    <w:rsid w:val="00556933"/>
    <w:rsid w:val="005658B4"/>
    <w:rsid w:val="00574861"/>
    <w:rsid w:val="00581D86"/>
    <w:rsid w:val="005B12E9"/>
    <w:rsid w:val="005D3C2F"/>
    <w:rsid w:val="006002E8"/>
    <w:rsid w:val="006015F4"/>
    <w:rsid w:val="00670409"/>
    <w:rsid w:val="00680977"/>
    <w:rsid w:val="00692E57"/>
    <w:rsid w:val="00695C3C"/>
    <w:rsid w:val="006E5270"/>
    <w:rsid w:val="00703E76"/>
    <w:rsid w:val="00704689"/>
    <w:rsid w:val="00704B28"/>
    <w:rsid w:val="00713FD5"/>
    <w:rsid w:val="007145AD"/>
    <w:rsid w:val="007164A0"/>
    <w:rsid w:val="0071683F"/>
    <w:rsid w:val="0072265F"/>
    <w:rsid w:val="00784EBF"/>
    <w:rsid w:val="00795171"/>
    <w:rsid w:val="007B45F4"/>
    <w:rsid w:val="00844602"/>
    <w:rsid w:val="008770F9"/>
    <w:rsid w:val="008C3DD0"/>
    <w:rsid w:val="008C5338"/>
    <w:rsid w:val="00936346"/>
    <w:rsid w:val="00939F3F"/>
    <w:rsid w:val="009B1B14"/>
    <w:rsid w:val="009C6E4F"/>
    <w:rsid w:val="009F62E1"/>
    <w:rsid w:val="00A06756"/>
    <w:rsid w:val="00A5487B"/>
    <w:rsid w:val="00AA6359"/>
    <w:rsid w:val="00AB5869"/>
    <w:rsid w:val="00AE5167"/>
    <w:rsid w:val="00B13636"/>
    <w:rsid w:val="00B35278"/>
    <w:rsid w:val="00B52015"/>
    <w:rsid w:val="00B74412"/>
    <w:rsid w:val="00B81255"/>
    <w:rsid w:val="00BE2B37"/>
    <w:rsid w:val="00C12221"/>
    <w:rsid w:val="00C319B1"/>
    <w:rsid w:val="00C44EFD"/>
    <w:rsid w:val="00C51B7D"/>
    <w:rsid w:val="00CA0D74"/>
    <w:rsid w:val="00CA19EC"/>
    <w:rsid w:val="00D85C68"/>
    <w:rsid w:val="00DA1AC3"/>
    <w:rsid w:val="00DB6D64"/>
    <w:rsid w:val="00DD0E7E"/>
    <w:rsid w:val="00DD6967"/>
    <w:rsid w:val="00E27B7F"/>
    <w:rsid w:val="00EA0723"/>
    <w:rsid w:val="00EE1F8E"/>
    <w:rsid w:val="00F0177B"/>
    <w:rsid w:val="00F133B6"/>
    <w:rsid w:val="00F1476E"/>
    <w:rsid w:val="00F27731"/>
    <w:rsid w:val="00F3273B"/>
    <w:rsid w:val="00F82D57"/>
    <w:rsid w:val="00FA0CFD"/>
    <w:rsid w:val="00FD2547"/>
    <w:rsid w:val="00FE6EAE"/>
    <w:rsid w:val="00FF06A7"/>
    <w:rsid w:val="00FF1558"/>
    <w:rsid w:val="016D0A9D"/>
    <w:rsid w:val="01866F68"/>
    <w:rsid w:val="021E0B12"/>
    <w:rsid w:val="0247A533"/>
    <w:rsid w:val="024F92B9"/>
    <w:rsid w:val="029BD49F"/>
    <w:rsid w:val="0308DAFE"/>
    <w:rsid w:val="0379DD8A"/>
    <w:rsid w:val="042DC5B6"/>
    <w:rsid w:val="0435B93C"/>
    <w:rsid w:val="04BE102A"/>
    <w:rsid w:val="068CCFA5"/>
    <w:rsid w:val="06F313A0"/>
    <w:rsid w:val="080355F5"/>
    <w:rsid w:val="0971731E"/>
    <w:rsid w:val="09996ED3"/>
    <w:rsid w:val="09B12410"/>
    <w:rsid w:val="0A5AA49E"/>
    <w:rsid w:val="0AC04299"/>
    <w:rsid w:val="0AD8802D"/>
    <w:rsid w:val="0B2D51AE"/>
    <w:rsid w:val="0B4BA15A"/>
    <w:rsid w:val="0B7DD018"/>
    <w:rsid w:val="0CE2E8CC"/>
    <w:rsid w:val="0CFD4019"/>
    <w:rsid w:val="0DBCE502"/>
    <w:rsid w:val="0DC73123"/>
    <w:rsid w:val="0DE2D396"/>
    <w:rsid w:val="0EAA0228"/>
    <w:rsid w:val="100389EE"/>
    <w:rsid w:val="1045D289"/>
    <w:rsid w:val="10B8DCA0"/>
    <w:rsid w:val="10F71B58"/>
    <w:rsid w:val="119C9332"/>
    <w:rsid w:val="11B35AFA"/>
    <w:rsid w:val="1202312D"/>
    <w:rsid w:val="12BB7FF2"/>
    <w:rsid w:val="12F17FCE"/>
    <w:rsid w:val="13275A11"/>
    <w:rsid w:val="13D72000"/>
    <w:rsid w:val="140F613B"/>
    <w:rsid w:val="14F5DD4F"/>
    <w:rsid w:val="16A6AF35"/>
    <w:rsid w:val="180BD4B6"/>
    <w:rsid w:val="18812B09"/>
    <w:rsid w:val="198A21E2"/>
    <w:rsid w:val="19C9595A"/>
    <w:rsid w:val="1A0F0DCC"/>
    <w:rsid w:val="1A70C868"/>
    <w:rsid w:val="1AA3B7A9"/>
    <w:rsid w:val="1B25F243"/>
    <w:rsid w:val="1B2CDDCC"/>
    <w:rsid w:val="1BBE1034"/>
    <w:rsid w:val="1C0C98C9"/>
    <w:rsid w:val="1D0D4599"/>
    <w:rsid w:val="1D18B620"/>
    <w:rsid w:val="1D2C2D3C"/>
    <w:rsid w:val="1E6D3D15"/>
    <w:rsid w:val="1E7445D1"/>
    <w:rsid w:val="1F479F8C"/>
    <w:rsid w:val="201562DC"/>
    <w:rsid w:val="20294788"/>
    <w:rsid w:val="207B42FA"/>
    <w:rsid w:val="20E009EC"/>
    <w:rsid w:val="210FD0DD"/>
    <w:rsid w:val="211C4254"/>
    <w:rsid w:val="212A7B6E"/>
    <w:rsid w:val="21B2B6FC"/>
    <w:rsid w:val="22ABA13E"/>
    <w:rsid w:val="22E2B3B2"/>
    <w:rsid w:val="2352C85E"/>
    <w:rsid w:val="23D277F1"/>
    <w:rsid w:val="23E0B10B"/>
    <w:rsid w:val="24559AA6"/>
    <w:rsid w:val="249C187D"/>
    <w:rsid w:val="251E2C9F"/>
    <w:rsid w:val="2581CE16"/>
    <w:rsid w:val="25B37B0F"/>
    <w:rsid w:val="2696E6A8"/>
    <w:rsid w:val="27261E14"/>
    <w:rsid w:val="28EB1BD1"/>
    <w:rsid w:val="2904809C"/>
    <w:rsid w:val="29BF8FEC"/>
    <w:rsid w:val="2A6472D4"/>
    <w:rsid w:val="2A8B2B3E"/>
    <w:rsid w:val="2AB35924"/>
    <w:rsid w:val="2B19B19B"/>
    <w:rsid w:val="2BB29B91"/>
    <w:rsid w:val="2C55E81B"/>
    <w:rsid w:val="2C9747A2"/>
    <w:rsid w:val="2D293E84"/>
    <w:rsid w:val="2D4ED088"/>
    <w:rsid w:val="2DBE8CF4"/>
    <w:rsid w:val="2DE630D9"/>
    <w:rsid w:val="2E0CF349"/>
    <w:rsid w:val="2E913A04"/>
    <w:rsid w:val="2E99278A"/>
    <w:rsid w:val="2F2F8087"/>
    <w:rsid w:val="2F5D3656"/>
    <w:rsid w:val="2F86CA47"/>
    <w:rsid w:val="30E54C71"/>
    <w:rsid w:val="30E8D798"/>
    <w:rsid w:val="31D0C84C"/>
    <w:rsid w:val="31FCAFA7"/>
    <w:rsid w:val="32523D0D"/>
    <w:rsid w:val="3347C8DE"/>
    <w:rsid w:val="346DA86A"/>
    <w:rsid w:val="358F0E2F"/>
    <w:rsid w:val="35E303A4"/>
    <w:rsid w:val="36F829A5"/>
    <w:rsid w:val="373EC6C4"/>
    <w:rsid w:val="374B18A2"/>
    <w:rsid w:val="37C3E3BD"/>
    <w:rsid w:val="382A6A93"/>
    <w:rsid w:val="384543CC"/>
    <w:rsid w:val="384C67D3"/>
    <w:rsid w:val="38554420"/>
    <w:rsid w:val="38B2C56B"/>
    <w:rsid w:val="38CC2FB3"/>
    <w:rsid w:val="393719AB"/>
    <w:rsid w:val="39A42E92"/>
    <w:rsid w:val="3A2959DC"/>
    <w:rsid w:val="3A684855"/>
    <w:rsid w:val="3B717271"/>
    <w:rsid w:val="3C4A9793"/>
    <w:rsid w:val="3CD8B673"/>
    <w:rsid w:val="3D2CDFBE"/>
    <w:rsid w:val="3E1827E9"/>
    <w:rsid w:val="3FAE38DE"/>
    <w:rsid w:val="40E0DD24"/>
    <w:rsid w:val="423B469A"/>
    <w:rsid w:val="424E01DD"/>
    <w:rsid w:val="42DC7C59"/>
    <w:rsid w:val="438D0A8C"/>
    <w:rsid w:val="43A7F4E9"/>
    <w:rsid w:val="451E8CD8"/>
    <w:rsid w:val="46ED88C1"/>
    <w:rsid w:val="4740241A"/>
    <w:rsid w:val="47B3645B"/>
    <w:rsid w:val="4888BAC2"/>
    <w:rsid w:val="492E679B"/>
    <w:rsid w:val="4A22B549"/>
    <w:rsid w:val="4A3E51E0"/>
    <w:rsid w:val="4BF18949"/>
    <w:rsid w:val="4CD8EAE6"/>
    <w:rsid w:val="4D17582C"/>
    <w:rsid w:val="4D220414"/>
    <w:rsid w:val="4D8D5134"/>
    <w:rsid w:val="4E118356"/>
    <w:rsid w:val="4E19FABF"/>
    <w:rsid w:val="4E4B2DFA"/>
    <w:rsid w:val="4EF7FC46"/>
    <w:rsid w:val="4F23E3A1"/>
    <w:rsid w:val="4F3607AC"/>
    <w:rsid w:val="505306F6"/>
    <w:rsid w:val="50B97FD9"/>
    <w:rsid w:val="50E99616"/>
    <w:rsid w:val="51206BF7"/>
    <w:rsid w:val="5174F560"/>
    <w:rsid w:val="51B4E9BF"/>
    <w:rsid w:val="5240548E"/>
    <w:rsid w:val="52EE4F2B"/>
    <w:rsid w:val="5417E307"/>
    <w:rsid w:val="54A74FB8"/>
    <w:rsid w:val="54AC9622"/>
    <w:rsid w:val="5568E5F8"/>
    <w:rsid w:val="559FFDB7"/>
    <w:rsid w:val="560F4B38"/>
    <w:rsid w:val="5702D039"/>
    <w:rsid w:val="57A5B70C"/>
    <w:rsid w:val="57EE4F1C"/>
    <w:rsid w:val="5A3C7C3D"/>
    <w:rsid w:val="5B2F1040"/>
    <w:rsid w:val="5BBD56F1"/>
    <w:rsid w:val="5BC06D9D"/>
    <w:rsid w:val="5BD1126D"/>
    <w:rsid w:val="5C2F2C8E"/>
    <w:rsid w:val="5C6832B7"/>
    <w:rsid w:val="5CC95DF0"/>
    <w:rsid w:val="5D850EAD"/>
    <w:rsid w:val="5DCE7DA5"/>
    <w:rsid w:val="5E6EC041"/>
    <w:rsid w:val="5ECAACEE"/>
    <w:rsid w:val="60028163"/>
    <w:rsid w:val="607F8D3D"/>
    <w:rsid w:val="6265B3C0"/>
    <w:rsid w:val="62B8A3F6"/>
    <w:rsid w:val="63B72DFF"/>
    <w:rsid w:val="63EA1D19"/>
    <w:rsid w:val="64657E36"/>
    <w:rsid w:val="653BCBD9"/>
    <w:rsid w:val="659D5482"/>
    <w:rsid w:val="65CBF175"/>
    <w:rsid w:val="665697B4"/>
    <w:rsid w:val="673924E3"/>
    <w:rsid w:val="68379CB7"/>
    <w:rsid w:val="68A465DF"/>
    <w:rsid w:val="68D4F544"/>
    <w:rsid w:val="6922CFCA"/>
    <w:rsid w:val="6A266F83"/>
    <w:rsid w:val="6A403640"/>
    <w:rsid w:val="6AD042B0"/>
    <w:rsid w:val="6BD3E528"/>
    <w:rsid w:val="6BF52EFE"/>
    <w:rsid w:val="6E41AFA3"/>
    <w:rsid w:val="6F96DCF9"/>
    <w:rsid w:val="7000ABC0"/>
    <w:rsid w:val="70510762"/>
    <w:rsid w:val="7095B107"/>
    <w:rsid w:val="7156E6D2"/>
    <w:rsid w:val="718A1755"/>
    <w:rsid w:val="71E0174D"/>
    <w:rsid w:val="7242BC3F"/>
    <w:rsid w:val="7365AE1C"/>
    <w:rsid w:val="73D53F4F"/>
    <w:rsid w:val="744BC28F"/>
    <w:rsid w:val="7556C94B"/>
    <w:rsid w:val="75BB65D2"/>
    <w:rsid w:val="76A42404"/>
    <w:rsid w:val="78C6C58A"/>
    <w:rsid w:val="78CE3F0D"/>
    <w:rsid w:val="78F30694"/>
    <w:rsid w:val="7923D82C"/>
    <w:rsid w:val="79583A3D"/>
    <w:rsid w:val="79A78E06"/>
    <w:rsid w:val="7A456BFB"/>
    <w:rsid w:val="7A898C52"/>
    <w:rsid w:val="7B419117"/>
    <w:rsid w:val="7B435E67"/>
    <w:rsid w:val="7C569437"/>
    <w:rsid w:val="7CDF2EC8"/>
    <w:rsid w:val="7CF29BC8"/>
    <w:rsid w:val="7D74340F"/>
    <w:rsid w:val="7DCC8779"/>
    <w:rsid w:val="7E06A240"/>
    <w:rsid w:val="7E35A8B5"/>
    <w:rsid w:val="7E4ECEA5"/>
    <w:rsid w:val="7E7AFF29"/>
    <w:rsid w:val="7E81BDBF"/>
    <w:rsid w:val="7EE8BB20"/>
    <w:rsid w:val="7F445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8C3D4"/>
  <w15:chartTrackingRefBased/>
  <w15:docId w15:val="{E3E4DBE1-81FD-401F-B9C4-52F9C35E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rsid w:val="00186718"/>
    <w:pPr>
      <w:keepNext/>
      <w:keepLines/>
      <w:spacing w:before="40" w:line="259" w:lineRule="auto"/>
      <w:outlineLvl w:val="1"/>
    </w:pPr>
    <w:rPr>
      <w:rFonts w:ascii="Calibri" w:eastAsia="Calibri" w:hAnsi="Calibri" w:cs="Calibri"/>
      <w:color w:val="2F5496"/>
    </w:rPr>
  </w:style>
  <w:style w:type="paragraph" w:styleId="Heading3">
    <w:name w:val="heading 3"/>
    <w:basedOn w:val="Normal"/>
    <w:next w:val="Normal"/>
    <w:link w:val="Heading3Char"/>
    <w:rsid w:val="00186718"/>
    <w:pPr>
      <w:keepNext/>
      <w:keepLines/>
      <w:spacing w:before="40" w:line="259" w:lineRule="auto"/>
      <w:outlineLvl w:val="2"/>
    </w:pPr>
    <w:rPr>
      <w:rFonts w:ascii="Calibri" w:eastAsia="Calibri" w:hAnsi="Calibri" w:cs="Calibri"/>
      <w:color w:val="1F386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543"/>
    <w:pPr>
      <w:tabs>
        <w:tab w:val="center" w:pos="4320"/>
        <w:tab w:val="right" w:pos="8640"/>
      </w:tabs>
    </w:pPr>
    <w:rPr>
      <w:lang w:val="x-none" w:eastAsia="x-none"/>
    </w:rPr>
  </w:style>
  <w:style w:type="paragraph" w:styleId="Footer">
    <w:name w:val="footer"/>
    <w:basedOn w:val="Normal"/>
    <w:link w:val="FooterChar"/>
    <w:uiPriority w:val="99"/>
    <w:rsid w:val="00520543"/>
    <w:pPr>
      <w:tabs>
        <w:tab w:val="center" w:pos="4320"/>
        <w:tab w:val="right" w:pos="8640"/>
      </w:tabs>
    </w:pPr>
    <w:rPr>
      <w:lang w:val="x-none" w:eastAsia="x-none"/>
    </w:rPr>
  </w:style>
  <w:style w:type="character" w:customStyle="1" w:styleId="HeaderChar">
    <w:name w:val="Header Char"/>
    <w:link w:val="Header"/>
    <w:rsid w:val="000F0937"/>
    <w:rPr>
      <w:sz w:val="24"/>
      <w:szCs w:val="24"/>
    </w:rPr>
  </w:style>
  <w:style w:type="character" w:customStyle="1" w:styleId="FooterChar">
    <w:name w:val="Footer Char"/>
    <w:link w:val="Footer"/>
    <w:uiPriority w:val="99"/>
    <w:rsid w:val="000F0937"/>
    <w:rPr>
      <w:sz w:val="24"/>
      <w:szCs w:val="24"/>
    </w:rPr>
  </w:style>
  <w:style w:type="character" w:customStyle="1" w:styleId="Heading2Char">
    <w:name w:val="Heading 2 Char"/>
    <w:link w:val="Heading2"/>
    <w:rsid w:val="00186718"/>
    <w:rPr>
      <w:rFonts w:ascii="Calibri" w:eastAsia="Calibri" w:hAnsi="Calibri" w:cs="Calibri"/>
      <w:color w:val="2F5496"/>
      <w:sz w:val="24"/>
      <w:szCs w:val="24"/>
    </w:rPr>
  </w:style>
  <w:style w:type="character" w:customStyle="1" w:styleId="Heading3Char">
    <w:name w:val="Heading 3 Char"/>
    <w:link w:val="Heading3"/>
    <w:rsid w:val="00186718"/>
    <w:rPr>
      <w:rFonts w:ascii="Calibri" w:eastAsia="Calibri" w:hAnsi="Calibri" w:cs="Calibri"/>
      <w:color w:val="1F3863"/>
    </w:rPr>
  </w:style>
  <w:style w:type="paragraph" w:styleId="EndnoteText">
    <w:name w:val="endnote text"/>
    <w:basedOn w:val="Normal"/>
    <w:link w:val="EndnoteTextChar"/>
    <w:uiPriority w:val="99"/>
    <w:semiHidden/>
    <w:unhideWhenUsed/>
    <w:rsid w:val="00535977"/>
    <w:rPr>
      <w:rFonts w:ascii="Calibri" w:hAnsi="Calibri" w:cs="Calibri"/>
      <w:sz w:val="20"/>
      <w:szCs w:val="20"/>
    </w:rPr>
  </w:style>
  <w:style w:type="character" w:customStyle="1" w:styleId="EndnoteTextChar">
    <w:name w:val="Endnote Text Char"/>
    <w:link w:val="EndnoteText"/>
    <w:uiPriority w:val="99"/>
    <w:semiHidden/>
    <w:rsid w:val="00535977"/>
    <w:rPr>
      <w:rFonts w:ascii="Calibri" w:hAnsi="Calibri" w:cs="Calibri"/>
    </w:rPr>
  </w:style>
  <w:style w:type="character" w:styleId="EndnoteReference">
    <w:name w:val="endnote reference"/>
    <w:uiPriority w:val="99"/>
    <w:semiHidden/>
    <w:unhideWhenUsed/>
    <w:rsid w:val="00535977"/>
    <w:rPr>
      <w:vertAlign w:val="superscript"/>
    </w:rPr>
  </w:style>
  <w:style w:type="paragraph" w:styleId="Revision">
    <w:name w:val="Revision"/>
    <w:hidden/>
    <w:uiPriority w:val="99"/>
    <w:semiHidden/>
    <w:rsid w:val="00B35278"/>
    <w:rPr>
      <w:sz w:val="24"/>
      <w:szCs w:val="24"/>
      <w:lang w:eastAsia="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About-CMS/Agency-Information/OMH/Downloads/Disparities-Impact-Statement-508-rev102018.pdf" TargetMode="External"/><Relationship Id="rId18" Type="http://schemas.openxmlformats.org/officeDocument/2006/relationships/hyperlink" Target="https://familyvoices.org/deib/framewor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hildhealthdata.org/" TargetMode="External"/><Relationship Id="rId17" Type="http://schemas.openxmlformats.org/officeDocument/2006/relationships/hyperlink" Target="https://familyvoices.org/deib/" TargetMode="External"/><Relationship Id="rId2" Type="http://schemas.openxmlformats.org/officeDocument/2006/relationships/customXml" Target="../customXml/item2.xml"/><Relationship Id="rId16" Type="http://schemas.openxmlformats.org/officeDocument/2006/relationships/hyperlink" Target="https://familyvoices.org/deib/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sdr.cdc.gov/placeandhealth/svi/index.html" TargetMode="External"/><Relationship Id="rId5" Type="http://schemas.openxmlformats.org/officeDocument/2006/relationships/styles" Target="styles.xml"/><Relationship Id="rId15" Type="http://schemas.openxmlformats.org/officeDocument/2006/relationships/hyperlink" Target="https://www.samhsa.gov/grants/grants-management/disparity-impact-statemen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priorities/health-equity/minority-health/resource-center/health-care-professionals-researchers/quality-improvement-interven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8f4854-436f-4586-bcf0-e28a69612d41">
      <UserInfo>
        <DisplayName>Diana Autin</DisplayName>
        <AccountId>65</AccountId>
        <AccountType/>
      </UserInfo>
      <UserInfo>
        <DisplayName>Pattie Archuleta</DisplayName>
        <AccountId>74</AccountId>
        <AccountType/>
      </UserInfo>
    </SharedWithUsers>
    <_activity xmlns="a7473e10-9bcc-4847-bd26-6a285d6e6b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ACE2C3A9DCD4293B7B9E480374AB8" ma:contentTypeVersion="18" ma:contentTypeDescription="Create a new document." ma:contentTypeScope="" ma:versionID="675e7d8da980dcf56aa01161b87888e3">
  <xsd:schema xmlns:xsd="http://www.w3.org/2001/XMLSchema" xmlns:xs="http://www.w3.org/2001/XMLSchema" xmlns:p="http://schemas.microsoft.com/office/2006/metadata/properties" xmlns:ns3="a7473e10-9bcc-4847-bd26-6a285d6e6bef" xmlns:ns4="9d8f4854-436f-4586-bcf0-e28a69612d41" targetNamespace="http://schemas.microsoft.com/office/2006/metadata/properties" ma:root="true" ma:fieldsID="a06cbe352fa4b410a7b833273fd39321" ns3:_="" ns4:_="">
    <xsd:import namespace="a7473e10-9bcc-4847-bd26-6a285d6e6bef"/>
    <xsd:import namespace="9d8f4854-436f-4586-bcf0-e28a69612d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73e10-9bcc-4847-bd26-6a285d6e6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f4854-436f-4586-bcf0-e28a69612d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A281E-8B2E-45F0-8F0A-74B5F1A82BC0}">
  <ds:schemaRefs>
    <ds:schemaRef ds:uri="http://schemas.microsoft.com/office/2006/metadata/properties"/>
    <ds:schemaRef ds:uri="http://schemas.microsoft.com/office/infopath/2007/PartnerControls"/>
    <ds:schemaRef ds:uri="9d8f4854-436f-4586-bcf0-e28a69612d41"/>
    <ds:schemaRef ds:uri="a7473e10-9bcc-4847-bd26-6a285d6e6bef"/>
  </ds:schemaRefs>
</ds:datastoreItem>
</file>

<file path=customXml/itemProps2.xml><?xml version="1.0" encoding="utf-8"?>
<ds:datastoreItem xmlns:ds="http://schemas.openxmlformats.org/officeDocument/2006/customXml" ds:itemID="{A9631DC7-0A0C-4FB4-88CF-C831BC6A0D8B}">
  <ds:schemaRefs>
    <ds:schemaRef ds:uri="http://schemas.microsoft.com/sharepoint/v3/contenttype/forms"/>
  </ds:schemaRefs>
</ds:datastoreItem>
</file>

<file path=customXml/itemProps3.xml><?xml version="1.0" encoding="utf-8"?>
<ds:datastoreItem xmlns:ds="http://schemas.openxmlformats.org/officeDocument/2006/customXml" ds:itemID="{F11861CF-9836-4E62-9E46-AF9363CF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73e10-9bcc-4847-bd26-6a285d6e6bef"/>
    <ds:schemaRef ds:uri="9d8f4854-436f-4586-bcf0-e28a6961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8926</Characters>
  <Application>Microsoft Office Word</Application>
  <DocSecurity>0</DocSecurity>
  <Lines>74</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Keith Hefner</dc:creator>
  <cp:keywords/>
  <cp:lastModifiedBy>Leslie Leslie</cp:lastModifiedBy>
  <cp:revision>2</cp:revision>
  <cp:lastPrinted>2015-02-03T16:54:00Z</cp:lastPrinted>
  <dcterms:created xsi:type="dcterms:W3CDTF">2024-01-24T18:17:00Z</dcterms:created>
  <dcterms:modified xsi:type="dcterms:W3CDTF">2024-01-24T18:17:00Z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0x01010049AACE2C3A9DCD4293B7B9E480374AB8</vt:lpwstr>
  </property>
  <property fmtid="{D5CDD505-2E9C-101B-9397-08002B2CF9AE}" pid="3" name="MediaServiceImageTags">
    <vt:lpwstr/>
  </property>
  <property fmtid="{D5CDD505-2E9C-101B-9397-08002B2CF9AE}" pid="4" name="GrammarlyDocumentId">
    <vt:lpwstr>16ebee1df517ee4aaf05bc91c96308ea01a67dcafdcde6a78e6bf23794ae468d</vt:lpwstr>
  </property>
</Properties>
</file>